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C46CD" w14:textId="77777777" w:rsidR="00CE620C" w:rsidRDefault="0046097C" w:rsidP="0046097C">
      <w:pPr>
        <w:pStyle w:val="cmkzpre0"/>
        <w:tabs>
          <w:tab w:val="left" w:pos="902"/>
        </w:tabs>
      </w:pPr>
      <w:bookmarkStart w:id="0" w:name="_GoBack"/>
      <w:bookmarkEnd w:id="0"/>
      <w:r>
        <w:t>Határozati javaslat az Eötvös Loránd Tudományegyetem Szervezeti És Működési Szabályzat I. Kötete, A Szervezeti És Működési Rend 3/F Számú Melléklete A Természettudományi Kar Szervezeti És Működési Szabályzata előterjesztésről</w:t>
      </w:r>
    </w:p>
    <w:p w14:paraId="160516DE" w14:textId="77777777" w:rsidR="0046097C" w:rsidRDefault="0046097C" w:rsidP="0046097C">
      <w:pPr>
        <w:pStyle w:val="bekezds"/>
      </w:pPr>
    </w:p>
    <w:p w14:paraId="5C4B07CE" w14:textId="77777777" w:rsidR="008338A0" w:rsidRPr="008338A0" w:rsidRDefault="008338A0" w:rsidP="008338A0">
      <w:pPr>
        <w:pStyle w:val="bekezds"/>
        <w:ind w:firstLine="0"/>
        <w:rPr>
          <w:u w:val="single"/>
        </w:rPr>
      </w:pPr>
      <w:r w:rsidRPr="008338A0">
        <w:rPr>
          <w:u w:val="single"/>
        </w:rPr>
        <w:t xml:space="preserve">1. </w:t>
      </w:r>
      <w:r>
        <w:rPr>
          <w:u w:val="single"/>
        </w:rPr>
        <w:t xml:space="preserve">sz. </w:t>
      </w:r>
      <w:r w:rsidRPr="008338A0">
        <w:rPr>
          <w:u w:val="single"/>
        </w:rPr>
        <w:t>határozati javaslat:</w:t>
      </w:r>
    </w:p>
    <w:p w14:paraId="45775CC7" w14:textId="77777777" w:rsidR="002820FE" w:rsidRDefault="002820FE" w:rsidP="002820FE">
      <w:pPr>
        <w:pStyle w:val="bekezds"/>
        <w:tabs>
          <w:tab w:val="left" w:pos="902"/>
        </w:tabs>
        <w:ind w:firstLine="426"/>
        <w:jc w:val="center"/>
        <w:rPr>
          <w:ins w:id="1" w:author="Boros Melinda" w:date="2022-05-27T11:12:00Z"/>
          <w:b/>
        </w:rPr>
      </w:pPr>
      <w:ins w:id="2" w:author="Boros Melinda" w:date="2022-05-27T11:11:00Z">
        <w:r w:rsidRPr="002820FE">
          <w:rPr>
            <w:b/>
          </w:rPr>
          <w:t>1/</w:t>
        </w:r>
      </w:ins>
      <w:ins w:id="3" w:author="Boros Melinda" w:date="2022-05-27T11:12:00Z">
        <w:r w:rsidRPr="002820FE">
          <w:rPr>
            <w:b/>
          </w:rPr>
          <w:t>A. §</w:t>
        </w:r>
      </w:ins>
    </w:p>
    <w:p w14:paraId="0F2F0A33" w14:textId="77777777" w:rsidR="002820FE" w:rsidRPr="005A55C0" w:rsidRDefault="002820FE" w:rsidP="003141B9">
      <w:pPr>
        <w:pStyle w:val="bekezds"/>
        <w:numPr>
          <w:ilvl w:val="0"/>
          <w:numId w:val="1"/>
        </w:numPr>
        <w:tabs>
          <w:tab w:val="clear" w:pos="785"/>
          <w:tab w:val="left" w:pos="902"/>
        </w:tabs>
        <w:ind w:firstLine="426"/>
        <w:rPr>
          <w:ins w:id="4" w:author="Boros Melinda" w:date="2022-05-27T11:12:00Z"/>
        </w:rPr>
      </w:pPr>
      <w:ins w:id="5" w:author="Boros Melinda" w:date="2022-05-27T11:12:00Z">
        <w:r>
          <w:rPr>
            <w:szCs w:val="24"/>
          </w:rPr>
          <w:t xml:space="preserve">Az FKR-ben foglalt </w:t>
        </w:r>
      </w:ins>
      <w:ins w:id="6" w:author="Boros Melinda" w:date="2022-05-27T11:17:00Z">
        <w:r w:rsidR="00C11717">
          <w:rPr>
            <w:szCs w:val="24"/>
          </w:rPr>
          <w:t>kinevezési- és teljesítmény</w:t>
        </w:r>
      </w:ins>
      <w:ins w:id="7" w:author="Boros Melinda" w:date="2022-05-27T11:12:00Z">
        <w:r>
          <w:rPr>
            <w:szCs w:val="24"/>
          </w:rPr>
          <w:t xml:space="preserve">követelményeken túl: </w:t>
        </w:r>
      </w:ins>
    </w:p>
    <w:p w14:paraId="1AA6FA15" w14:textId="77777777" w:rsidR="00267144" w:rsidRDefault="00F25EC3" w:rsidP="00F25EC3">
      <w:pPr>
        <w:pStyle w:val="bekezds"/>
        <w:numPr>
          <w:ilvl w:val="0"/>
          <w:numId w:val="32"/>
        </w:numPr>
        <w:tabs>
          <w:tab w:val="left" w:pos="902"/>
        </w:tabs>
        <w:rPr>
          <w:ins w:id="8" w:author="Boros Melinda" w:date="2022-06-23T08:52:00Z"/>
          <w:szCs w:val="24"/>
        </w:rPr>
      </w:pPr>
      <w:ins w:id="9" w:author="Boros Melinda" w:date="2022-06-23T08:27:00Z">
        <w:r>
          <w:t xml:space="preserve">Az egyetemi </w:t>
        </w:r>
        <w:r w:rsidRPr="00F25EC3">
          <w:rPr>
            <w:szCs w:val="24"/>
          </w:rPr>
          <w:t xml:space="preserve">adjunktus kinevezésének további </w:t>
        </w:r>
      </w:ins>
      <w:r w:rsidR="00512C4B">
        <w:rPr>
          <w:szCs w:val="24"/>
        </w:rPr>
        <w:t>szempontjai</w:t>
      </w:r>
      <w:ins w:id="10" w:author="Boros Melinda" w:date="2022-06-23T08:52:00Z">
        <w:r w:rsidR="00267144">
          <w:rPr>
            <w:szCs w:val="24"/>
          </w:rPr>
          <w:t>:</w:t>
        </w:r>
      </w:ins>
    </w:p>
    <w:p w14:paraId="12D4A9E9" w14:textId="77777777" w:rsidR="00267144" w:rsidRDefault="00267144" w:rsidP="00267144">
      <w:pPr>
        <w:pStyle w:val="bekezds"/>
        <w:tabs>
          <w:tab w:val="left" w:pos="902"/>
        </w:tabs>
        <w:ind w:left="786" w:firstLine="0"/>
        <w:rPr>
          <w:ins w:id="11" w:author="Boros Melinda" w:date="2022-06-23T08:53:00Z"/>
          <w:szCs w:val="24"/>
        </w:rPr>
      </w:pPr>
      <w:ins w:id="12" w:author="Boros Melinda" w:date="2022-06-23T08:52:00Z">
        <w:r>
          <w:rPr>
            <w:szCs w:val="24"/>
          </w:rPr>
          <w:t>-</w:t>
        </w:r>
      </w:ins>
      <w:ins w:id="13" w:author="Boros Melinda" w:date="2022-06-23T08:34:00Z">
        <w:r w:rsidR="00F25EC3">
          <w:rPr>
            <w:szCs w:val="24"/>
          </w:rPr>
          <w:t xml:space="preserve"> </w:t>
        </w:r>
      </w:ins>
      <w:ins w:id="14" w:author="Boros Melinda" w:date="2022-06-23T08:33:00Z">
        <w:del w:id="15" w:author="Dr. Horváth Erzsébet" w:date="2022-06-28T11:47:00Z">
          <w:r w:rsidRPr="0046097C" w:rsidDel="0046097C">
            <w:rPr>
              <w:strike/>
              <w:szCs w:val="24"/>
            </w:rPr>
            <w:delText>legalább 2 év</w:delText>
          </w:r>
          <w:r w:rsidR="00F25EC3" w:rsidRPr="0046097C" w:rsidDel="0046097C">
            <w:rPr>
              <w:strike/>
              <w:szCs w:val="24"/>
            </w:rPr>
            <w:delText xml:space="preserve"> </w:delText>
          </w:r>
        </w:del>
      </w:ins>
      <w:ins w:id="16" w:author="Boros Melinda" w:date="2022-06-23T08:50:00Z">
        <w:del w:id="17" w:author="Dr. Horváth Erzsébet" w:date="2022-06-28T11:47:00Z">
          <w:r w:rsidRPr="0046097C" w:rsidDel="0046097C">
            <w:rPr>
              <w:strike/>
              <w:szCs w:val="24"/>
            </w:rPr>
            <w:delText>(</w:delText>
          </w:r>
        </w:del>
      </w:ins>
      <w:ins w:id="18" w:author="Boros Melinda" w:date="2022-06-23T08:51:00Z">
        <w:r>
          <w:rPr>
            <w:szCs w:val="24"/>
          </w:rPr>
          <w:t xml:space="preserve">elbírálásnál </w:t>
        </w:r>
      </w:ins>
      <w:ins w:id="19" w:author="Boros Melinda" w:date="2022-06-23T08:50:00Z">
        <w:r>
          <w:rPr>
            <w:szCs w:val="24"/>
          </w:rPr>
          <w:t xml:space="preserve">előnyt jelent </w:t>
        </w:r>
      </w:ins>
      <w:ins w:id="20" w:author="Dr. Harangi Szabolcs" w:date="2022-06-28T19:41:00Z">
        <w:r w:rsidR="008338A0">
          <w:rPr>
            <w:szCs w:val="24"/>
          </w:rPr>
          <w:t xml:space="preserve">a külföldön szerzett PhD fokozat és/vagy </w:t>
        </w:r>
      </w:ins>
      <w:ins w:id="21" w:author="Dr. Horváth Erzsébet" w:date="2022-06-28T10:50:00Z">
        <w:r w:rsidR="000A5388" w:rsidRPr="00512C4B">
          <w:rPr>
            <w:bCs/>
            <w:szCs w:val="24"/>
          </w:rPr>
          <w:t>2</w:t>
        </w:r>
        <w:r w:rsidR="000A5388" w:rsidRPr="0046097C">
          <w:rPr>
            <w:b/>
            <w:bCs/>
            <w:szCs w:val="24"/>
          </w:rPr>
          <w:t>-</w:t>
        </w:r>
      </w:ins>
      <w:ins w:id="22" w:author="Boros Melinda" w:date="2022-06-23T08:50:00Z">
        <w:r>
          <w:rPr>
            <w:szCs w:val="24"/>
          </w:rPr>
          <w:t>5 év</w:t>
        </w:r>
        <w:del w:id="23" w:author="Dr. Horváth Erzsébet" w:date="2022-06-28T10:50:00Z">
          <w:r w:rsidDel="000A5388">
            <w:rPr>
              <w:szCs w:val="24"/>
            </w:rPr>
            <w:delText xml:space="preserve">) </w:delText>
          </w:r>
        </w:del>
      </w:ins>
      <w:ins w:id="24" w:author="Boros Melinda" w:date="2022-06-23T08:49:00Z">
        <w:del w:id="25" w:author="Dr. Horváth Erzsébet" w:date="2022-06-28T10:50:00Z">
          <w:r w:rsidDel="000A5388">
            <w:rPr>
              <w:szCs w:val="24"/>
            </w:rPr>
            <w:delText>az ELTE-től, továbbá a jelölt doktori témavezetőjétől független</w:delText>
          </w:r>
        </w:del>
        <w:r>
          <w:rPr>
            <w:szCs w:val="24"/>
          </w:rPr>
          <w:t xml:space="preserve"> </w:t>
        </w:r>
      </w:ins>
      <w:ins w:id="26" w:author="Boros Melinda" w:date="2022-06-23T08:33:00Z">
        <w:r w:rsidR="00F25EC3" w:rsidRPr="00F25EC3">
          <w:rPr>
            <w:szCs w:val="24"/>
          </w:rPr>
          <w:t>posztdoktori</w:t>
        </w:r>
      </w:ins>
      <w:ins w:id="27" w:author="Boros Melinda" w:date="2022-06-23T08:51:00Z">
        <w:r>
          <w:rPr>
            <w:szCs w:val="24"/>
          </w:rPr>
          <w:t>, lehetőleg külföldi intézményben folytatott</w:t>
        </w:r>
      </w:ins>
      <w:ins w:id="28" w:author="Boros Melinda" w:date="2022-06-23T08:33:00Z">
        <w:r w:rsidR="00F25EC3" w:rsidRPr="00F25EC3">
          <w:rPr>
            <w:szCs w:val="24"/>
          </w:rPr>
          <w:t xml:space="preserve"> munkavégzés</w:t>
        </w:r>
      </w:ins>
      <w:ins w:id="29" w:author="Boros Melinda" w:date="2022-06-23T08:51:00Z">
        <w:r w:rsidR="002203A0">
          <w:rPr>
            <w:szCs w:val="24"/>
          </w:rPr>
          <w:t>,</w:t>
        </w:r>
        <w:r>
          <w:rPr>
            <w:szCs w:val="24"/>
          </w:rPr>
          <w:t xml:space="preserve"> </w:t>
        </w:r>
      </w:ins>
      <w:ins w:id="30" w:author="Boros Melinda" w:date="2022-06-23T08:49:00Z">
        <w:r>
          <w:rPr>
            <w:szCs w:val="24"/>
          </w:rPr>
          <w:t xml:space="preserve"> </w:t>
        </w:r>
      </w:ins>
    </w:p>
    <w:p w14:paraId="0386FE8E" w14:textId="77777777" w:rsidR="00F25EC3" w:rsidRDefault="00267144" w:rsidP="008338A0">
      <w:pPr>
        <w:pStyle w:val="bekezds"/>
        <w:tabs>
          <w:tab w:val="left" w:pos="902"/>
        </w:tabs>
        <w:ind w:left="786" w:firstLine="65"/>
        <w:rPr>
          <w:szCs w:val="24"/>
        </w:rPr>
      </w:pPr>
      <w:ins w:id="31" w:author="Boros Melinda" w:date="2022-06-23T08:53:00Z">
        <w:r>
          <w:rPr>
            <w:szCs w:val="24"/>
          </w:rPr>
          <w:t xml:space="preserve">- </w:t>
        </w:r>
      </w:ins>
      <w:ins w:id="32" w:author="Boros Melinda" w:date="2022-06-23T08:43:00Z">
        <w:r w:rsidR="008F1F49" w:rsidRPr="008F1F49">
          <w:rPr>
            <w:szCs w:val="24"/>
          </w:rPr>
          <w:t>a jelölt</w:t>
        </w:r>
      </w:ins>
      <w:ins w:id="33" w:author="Boros Melinda" w:date="2022-06-23T08:54:00Z">
        <w:r>
          <w:rPr>
            <w:szCs w:val="24"/>
          </w:rPr>
          <w:t xml:space="preserve"> eddigi </w:t>
        </w:r>
      </w:ins>
      <w:ins w:id="34" w:author="Boros Melinda" w:date="2022-06-23T08:55:00Z">
        <w:r>
          <w:rPr>
            <w:szCs w:val="24"/>
          </w:rPr>
          <w:t>tudományos teljesítménye</w:t>
        </w:r>
      </w:ins>
      <w:ins w:id="35" w:author="Boros Melinda" w:date="2022-06-23T08:43:00Z">
        <w:r w:rsidR="008F1F49" w:rsidRPr="008F1F49">
          <w:rPr>
            <w:szCs w:val="24"/>
          </w:rPr>
          <w:t xml:space="preserve"> érje el </w:t>
        </w:r>
      </w:ins>
      <w:ins w:id="36" w:author="Boros Melinda" w:date="2022-06-23T08:59:00Z">
        <w:r w:rsidR="002203A0">
          <w:rPr>
            <w:szCs w:val="24"/>
          </w:rPr>
          <w:t xml:space="preserve">a Kar Teljesítményértékelési </w:t>
        </w:r>
      </w:ins>
      <w:ins w:id="37" w:author="Boros Melinda" w:date="2022-06-23T09:00:00Z">
        <w:r w:rsidR="002203A0">
          <w:rPr>
            <w:szCs w:val="24"/>
          </w:rPr>
          <w:t>R</w:t>
        </w:r>
      </w:ins>
      <w:ins w:id="38" w:author="Boros Melinda" w:date="2022-06-23T08:59:00Z">
        <w:r w:rsidR="002203A0">
          <w:rPr>
            <w:szCs w:val="24"/>
          </w:rPr>
          <w:t>endszerében intézetenként meghatározott</w:t>
        </w:r>
      </w:ins>
      <w:ins w:id="39" w:author="Dr. Horváth Erzsébet" w:date="2022-06-28T10:56:00Z">
        <w:r w:rsidR="00DE20F3">
          <w:rPr>
            <w:szCs w:val="24"/>
          </w:rPr>
          <w:t xml:space="preserve"> </w:t>
        </w:r>
        <w:commentRangeStart w:id="40"/>
        <w:r w:rsidR="00DE20F3" w:rsidRPr="0046097C">
          <w:rPr>
            <w:b/>
            <w:bCs/>
            <w:szCs w:val="24"/>
          </w:rPr>
          <w:t>adjunktusi minimum követelményt</w:t>
        </w:r>
      </w:ins>
      <w:r w:rsidR="008338A0">
        <w:rPr>
          <w:b/>
          <w:bCs/>
          <w:szCs w:val="24"/>
        </w:rPr>
        <w:t xml:space="preserve">, </w:t>
      </w:r>
      <w:ins w:id="41" w:author="Dr. Harangi Szabolcs" w:date="2022-06-28T19:45:00Z">
        <w:r w:rsidR="008338A0">
          <w:rPr>
            <w:b/>
            <w:bCs/>
            <w:szCs w:val="24"/>
          </w:rPr>
          <w:t>azaz az alkalmas besorolást</w:t>
        </w:r>
      </w:ins>
      <w:commentRangeEnd w:id="40"/>
      <w:r w:rsidR="00FE3622">
        <w:rPr>
          <w:rStyle w:val="Jegyzethivatkozs"/>
        </w:rPr>
        <w:commentReference w:id="40"/>
      </w:r>
      <w:ins w:id="42" w:author="Boros Melinda" w:date="2022-06-23T08:59:00Z">
        <w:del w:id="43" w:author="Dr. Harangi Szabolcs" w:date="2022-06-28T19:45:00Z">
          <w:r w:rsidR="002203A0" w:rsidDel="008338A0">
            <w:rPr>
              <w:szCs w:val="24"/>
            </w:rPr>
            <w:delText xml:space="preserve"> </w:delText>
          </w:r>
        </w:del>
      </w:ins>
      <w:ins w:id="44" w:author="Dr. Harangi Szabolcs" w:date="2022-06-28T19:45:00Z">
        <w:r w:rsidR="008338A0">
          <w:rPr>
            <w:szCs w:val="24"/>
          </w:rPr>
          <w:t>.</w:t>
        </w:r>
      </w:ins>
      <w:ins w:id="45" w:author="Boros Melinda" w:date="2022-06-23T08:43:00Z">
        <w:del w:id="46" w:author="Dr. Horváth Erzsébet" w:date="2022-06-28T11:33:00Z">
          <w:r w:rsidR="008F1F49" w:rsidRPr="008F1F49" w:rsidDel="004F198C">
            <w:rPr>
              <w:szCs w:val="24"/>
            </w:rPr>
            <w:delText xml:space="preserve">kiváló </w:delText>
          </w:r>
        </w:del>
      </w:ins>
      <w:ins w:id="47" w:author="Boros Melinda" w:date="2022-06-23T09:00:00Z">
        <w:del w:id="48" w:author="Dr. Horváth Erzsébet" w:date="2022-06-28T11:33:00Z">
          <w:r w:rsidR="002203A0" w:rsidDel="004F198C">
            <w:rPr>
              <w:szCs w:val="24"/>
            </w:rPr>
            <w:delText>teljesítményt.</w:delText>
          </w:r>
        </w:del>
      </w:ins>
    </w:p>
    <w:p w14:paraId="6CE035D2" w14:textId="77777777" w:rsidR="008338A0" w:rsidRDefault="008338A0" w:rsidP="008338A0">
      <w:pPr>
        <w:pStyle w:val="bekezds"/>
        <w:tabs>
          <w:tab w:val="left" w:pos="902"/>
        </w:tabs>
        <w:ind w:firstLine="0"/>
        <w:rPr>
          <w:szCs w:val="24"/>
        </w:rPr>
      </w:pPr>
      <w:r>
        <w:rPr>
          <w:szCs w:val="24"/>
        </w:rPr>
        <w:t>Az FFI Intézeti Tanács szavazása az 1. sz. határozati javaslatról:</w:t>
      </w:r>
    </w:p>
    <w:p w14:paraId="707DA7E1" w14:textId="77777777" w:rsidR="00523504" w:rsidRDefault="00523504" w:rsidP="008338A0">
      <w:pPr>
        <w:pStyle w:val="bekezds"/>
        <w:tabs>
          <w:tab w:val="left" w:pos="902"/>
        </w:tabs>
        <w:ind w:firstLine="0"/>
        <w:rPr>
          <w:szCs w:val="24"/>
        </w:rPr>
      </w:pPr>
      <w:r>
        <w:rPr>
          <w:szCs w:val="24"/>
        </w:rPr>
        <w:t xml:space="preserve">Az 1. számú határozati javaslatot </w:t>
      </w:r>
      <w:r w:rsidRPr="00523504">
        <w:rPr>
          <w:b/>
          <w:szCs w:val="24"/>
        </w:rPr>
        <w:t>az IT</w:t>
      </w:r>
      <w:r>
        <w:rPr>
          <w:b/>
          <w:szCs w:val="24"/>
        </w:rPr>
        <w:t xml:space="preserve"> 17 igen 0</w:t>
      </w:r>
      <w:r w:rsidRPr="00523504">
        <w:rPr>
          <w:b/>
          <w:szCs w:val="24"/>
        </w:rPr>
        <w:t xml:space="preserve"> nem és </w:t>
      </w:r>
      <w:r>
        <w:rPr>
          <w:b/>
          <w:szCs w:val="24"/>
        </w:rPr>
        <w:t>1</w:t>
      </w:r>
      <w:r w:rsidRPr="00523504">
        <w:rPr>
          <w:b/>
          <w:szCs w:val="24"/>
        </w:rPr>
        <w:t xml:space="preserve"> tartózkodással támogatta</w:t>
      </w:r>
      <w:r>
        <w:rPr>
          <w:szCs w:val="24"/>
        </w:rPr>
        <w:t>.</w:t>
      </w:r>
    </w:p>
    <w:p w14:paraId="1F9E66D7" w14:textId="77777777" w:rsidR="008338A0" w:rsidRDefault="008338A0" w:rsidP="008338A0">
      <w:pPr>
        <w:pStyle w:val="bekezds"/>
        <w:tabs>
          <w:tab w:val="left" w:pos="902"/>
        </w:tabs>
        <w:ind w:firstLine="0"/>
        <w:rPr>
          <w:szCs w:val="24"/>
        </w:rPr>
      </w:pPr>
    </w:p>
    <w:p w14:paraId="1ADC0293" w14:textId="77777777" w:rsidR="00BF4EDC" w:rsidRDefault="00BF4EDC" w:rsidP="008338A0">
      <w:pPr>
        <w:pStyle w:val="bekezds"/>
        <w:tabs>
          <w:tab w:val="left" w:pos="902"/>
        </w:tabs>
        <w:ind w:firstLine="0"/>
        <w:rPr>
          <w:szCs w:val="24"/>
        </w:rPr>
      </w:pPr>
    </w:p>
    <w:p w14:paraId="055B8B49" w14:textId="77777777" w:rsidR="008338A0" w:rsidRPr="008338A0" w:rsidRDefault="008338A0" w:rsidP="008338A0">
      <w:pPr>
        <w:pStyle w:val="bekezds"/>
        <w:ind w:firstLine="0"/>
        <w:rPr>
          <w:u w:val="single"/>
        </w:rPr>
      </w:pPr>
      <w:r>
        <w:rPr>
          <w:u w:val="single"/>
        </w:rPr>
        <w:t>2</w:t>
      </w:r>
      <w:r w:rsidRPr="008338A0">
        <w:rPr>
          <w:u w:val="single"/>
        </w:rPr>
        <w:t xml:space="preserve">. </w:t>
      </w:r>
      <w:r>
        <w:rPr>
          <w:u w:val="single"/>
        </w:rPr>
        <w:t xml:space="preserve">sz. </w:t>
      </w:r>
      <w:r w:rsidRPr="008338A0">
        <w:rPr>
          <w:u w:val="single"/>
        </w:rPr>
        <w:t>határozati javaslat:</w:t>
      </w:r>
    </w:p>
    <w:p w14:paraId="23FB26BE" w14:textId="77777777" w:rsidR="008338A0" w:rsidRPr="00F25EC3" w:rsidDel="004F198C" w:rsidRDefault="008338A0" w:rsidP="008338A0">
      <w:pPr>
        <w:pStyle w:val="bekezds"/>
        <w:tabs>
          <w:tab w:val="left" w:pos="902"/>
        </w:tabs>
        <w:ind w:left="786" w:firstLine="65"/>
        <w:rPr>
          <w:ins w:id="49" w:author="Boros Melinda" w:date="2022-06-23T08:27:00Z"/>
          <w:del w:id="50" w:author="Dr. Horváth Erzsébet" w:date="2022-06-28T11:33:00Z"/>
          <w:szCs w:val="24"/>
        </w:rPr>
      </w:pPr>
    </w:p>
    <w:p w14:paraId="750A1BD7" w14:textId="77777777" w:rsidR="00686593" w:rsidRPr="008338A0" w:rsidRDefault="00686593" w:rsidP="008338A0">
      <w:pPr>
        <w:pStyle w:val="bekezds"/>
        <w:numPr>
          <w:ilvl w:val="0"/>
          <w:numId w:val="2"/>
        </w:numPr>
        <w:tabs>
          <w:tab w:val="left" w:pos="851"/>
        </w:tabs>
        <w:ind w:left="851" w:hanging="425"/>
      </w:pPr>
      <w:r w:rsidRPr="008338A0">
        <w:t>Az egyetemi adjunktusok teljesítménykövetelménye a jogszabályi és egyetemi követelményeknek megfelelő habilitációra vonatkozó kérelem benyújtása</w:t>
      </w:r>
      <w:ins w:id="51" w:author="Dr. Harangi Szabolcs" w:date="2022-06-28T19:46:00Z">
        <w:r w:rsidR="008338A0" w:rsidRPr="008338A0">
          <w:rPr>
            <w:color w:val="FF0000"/>
          </w:rPr>
          <w:t xml:space="preserve"> </w:t>
        </w:r>
        <w:r w:rsidR="008338A0" w:rsidRPr="00686593">
          <w:rPr>
            <w:color w:val="FF0000"/>
          </w:rPr>
          <w:t>az adjunktusi munkakörbe történő kinevezést követően 5 éven belül, és a Kari Habilitációs Bizottság habilitációra bocsátó döntése</w:t>
        </w:r>
      </w:ins>
      <w:r w:rsidRPr="00562039">
        <w:t>.</w:t>
      </w:r>
      <w:r>
        <w:t xml:space="preserve"> A követelmény nem teljesítése, vagy sikertelen habilitációs eljárás esetén a munkáltató rendes felmentéssel az adjunktus foglalkoztatását megszüntetheti. Ha az adjunktus bármely méltányolható okból a megadott határidőre nem teljesíti e követelményt, de oktatói tevékenysége elismert és szükséges, az oktató munkaköre – egyetértésével – tanári, vagy mesteroktatói munkakörre módosítható. Átmeneti szabály: 2020. július 1-jén jogviszonyban álló adjunktusoknak legkésőbb 2025. június 30-áig rendelkezniük kell </w:t>
      </w:r>
      <w:r w:rsidRPr="002820FE">
        <w:t>a Kari Habilitációs Bizotts</w:t>
      </w:r>
      <w:r>
        <w:t xml:space="preserve">ág habilitációra bocsátó döntésével. </w:t>
      </w:r>
      <w:ins w:id="52" w:author="Dr. Harangi Szabolcs" w:date="2022-06-28T19:47:00Z">
        <w:r w:rsidR="008338A0" w:rsidRPr="00454C8F">
          <w:rPr>
            <w:color w:val="FF0000"/>
          </w:rPr>
          <w:t xml:space="preserve">Különleges méltánylást érdemlő körülmények </w:t>
        </w:r>
        <w:r w:rsidR="008338A0">
          <w:rPr>
            <w:color w:val="FF0000"/>
          </w:rPr>
          <w:t xml:space="preserve">(pl. gyerek születése) </w:t>
        </w:r>
        <w:r w:rsidR="008338A0" w:rsidRPr="00454C8F">
          <w:rPr>
            <w:color w:val="FF0000"/>
          </w:rPr>
          <w:t xml:space="preserve">esetén </w:t>
        </w:r>
        <w:r w:rsidR="008338A0">
          <w:rPr>
            <w:color w:val="FF0000"/>
          </w:rPr>
          <w:t xml:space="preserve">külön kérelemre </w:t>
        </w:r>
        <w:r w:rsidR="008338A0" w:rsidRPr="00454C8F">
          <w:rPr>
            <w:color w:val="FF0000"/>
          </w:rPr>
          <w:t xml:space="preserve">a jelen Szabályzat </w:t>
        </w:r>
        <w:r w:rsidR="008338A0">
          <w:rPr>
            <w:color w:val="FF0000"/>
          </w:rPr>
          <w:t>időbeli határideje kitolható</w:t>
        </w:r>
        <w:r w:rsidR="008338A0" w:rsidRPr="00454C8F">
          <w:rPr>
            <w:color w:val="FF0000"/>
          </w:rPr>
          <w:t>.</w:t>
        </w:r>
      </w:ins>
    </w:p>
    <w:p w14:paraId="1FDAF8A0" w14:textId="77777777" w:rsidR="002820FE" w:rsidRDefault="008338A0" w:rsidP="008338A0">
      <w:pPr>
        <w:pStyle w:val="bekezds"/>
        <w:tabs>
          <w:tab w:val="left" w:pos="902"/>
        </w:tabs>
        <w:ind w:firstLine="426"/>
        <w:jc w:val="left"/>
      </w:pPr>
      <w:r w:rsidRPr="008338A0">
        <w:t xml:space="preserve">Az FFI Intézeti Tanács szavazása az </w:t>
      </w:r>
      <w:r>
        <w:t>2</w:t>
      </w:r>
      <w:r w:rsidRPr="008338A0">
        <w:t>. sz. határozati javaslatról:</w:t>
      </w:r>
    </w:p>
    <w:p w14:paraId="2E80CCCC" w14:textId="77777777" w:rsidR="00523504" w:rsidRDefault="00523504" w:rsidP="00523504">
      <w:pPr>
        <w:pStyle w:val="bekezds"/>
        <w:tabs>
          <w:tab w:val="left" w:pos="902"/>
        </w:tabs>
        <w:ind w:left="567" w:hanging="141"/>
        <w:rPr>
          <w:szCs w:val="24"/>
        </w:rPr>
      </w:pPr>
      <w:r>
        <w:rPr>
          <w:szCs w:val="24"/>
        </w:rPr>
        <w:t xml:space="preserve">A 2. számú határozati javaslatot </w:t>
      </w:r>
      <w:r w:rsidRPr="00523504">
        <w:rPr>
          <w:b/>
          <w:szCs w:val="24"/>
        </w:rPr>
        <w:t>az IT 1</w:t>
      </w:r>
      <w:r>
        <w:rPr>
          <w:b/>
          <w:szCs w:val="24"/>
        </w:rPr>
        <w:t>7</w:t>
      </w:r>
      <w:r w:rsidRPr="00523504">
        <w:rPr>
          <w:b/>
          <w:szCs w:val="24"/>
        </w:rPr>
        <w:t xml:space="preserve"> igen 1 nem és </w:t>
      </w:r>
      <w:r w:rsidR="00BF4EDC">
        <w:rPr>
          <w:b/>
          <w:szCs w:val="24"/>
        </w:rPr>
        <w:t>0</w:t>
      </w:r>
      <w:r w:rsidRPr="00523504">
        <w:rPr>
          <w:b/>
          <w:szCs w:val="24"/>
        </w:rPr>
        <w:t xml:space="preserve"> tartózkodással támogatta</w:t>
      </w:r>
      <w:r>
        <w:rPr>
          <w:szCs w:val="24"/>
        </w:rPr>
        <w:t>.</w:t>
      </w:r>
    </w:p>
    <w:p w14:paraId="1E3D6A34" w14:textId="77777777" w:rsidR="00523504" w:rsidRDefault="00523504" w:rsidP="00523504">
      <w:pPr>
        <w:pStyle w:val="bekezds"/>
        <w:tabs>
          <w:tab w:val="left" w:pos="902"/>
        </w:tabs>
        <w:ind w:firstLine="426"/>
        <w:jc w:val="left"/>
      </w:pPr>
    </w:p>
    <w:p w14:paraId="35201A4B" w14:textId="77777777" w:rsidR="006F7FCF" w:rsidRPr="008338A0" w:rsidRDefault="006F7FCF" w:rsidP="006F7FCF">
      <w:pPr>
        <w:pStyle w:val="bekezds"/>
        <w:ind w:firstLine="0"/>
        <w:rPr>
          <w:u w:val="single"/>
        </w:rPr>
      </w:pPr>
      <w:r>
        <w:rPr>
          <w:u w:val="single"/>
        </w:rPr>
        <w:lastRenderedPageBreak/>
        <w:t>3</w:t>
      </w:r>
      <w:r w:rsidRPr="008338A0">
        <w:rPr>
          <w:u w:val="single"/>
        </w:rPr>
        <w:t xml:space="preserve">. </w:t>
      </w:r>
      <w:r>
        <w:rPr>
          <w:u w:val="single"/>
        </w:rPr>
        <w:t xml:space="preserve">sz. </w:t>
      </w:r>
      <w:r w:rsidRPr="008338A0">
        <w:rPr>
          <w:u w:val="single"/>
        </w:rPr>
        <w:t>határozati javaslat:</w:t>
      </w:r>
    </w:p>
    <w:p w14:paraId="2B9D7B13" w14:textId="77777777" w:rsidR="00CE620C" w:rsidRPr="009E18C8" w:rsidRDefault="00CE620C" w:rsidP="00CE620C">
      <w:pPr>
        <w:pStyle w:val="cmkzpre0"/>
        <w:tabs>
          <w:tab w:val="left" w:pos="902"/>
        </w:tabs>
        <w:rPr>
          <w:b w:val="0"/>
          <w:szCs w:val="24"/>
        </w:rPr>
      </w:pPr>
      <w:r w:rsidRPr="009E18C8">
        <w:rPr>
          <w:b w:val="0"/>
          <w:szCs w:val="24"/>
        </w:rPr>
        <w:t>3. §</w:t>
      </w:r>
    </w:p>
    <w:p w14:paraId="53875AD9" w14:textId="77777777" w:rsidR="00CE620C" w:rsidRPr="00BC459E" w:rsidRDefault="007C4B12" w:rsidP="00AB4DD6">
      <w:pPr>
        <w:pStyle w:val="bekezds"/>
        <w:numPr>
          <w:ilvl w:val="0"/>
          <w:numId w:val="35"/>
        </w:numPr>
        <w:tabs>
          <w:tab w:val="left" w:pos="902"/>
        </w:tabs>
        <w:ind w:firstLine="426"/>
      </w:pPr>
      <w:r w:rsidRPr="00BC459E">
        <w:rPr>
          <w:rStyle w:val="Lbjegyzet-hivatkozs"/>
          <w:szCs w:val="24"/>
        </w:rPr>
        <w:footnoteReference w:id="1"/>
      </w:r>
      <w:r w:rsidRPr="00BC459E">
        <w:rPr>
          <w:szCs w:val="24"/>
        </w:rPr>
        <w:t xml:space="preserve"> A pályázat elbírálására:</w:t>
      </w:r>
    </w:p>
    <w:p w14:paraId="0AB51399" w14:textId="77777777" w:rsidR="00CE620C" w:rsidRPr="00686593" w:rsidRDefault="007C4B12" w:rsidP="00B5330A">
      <w:pPr>
        <w:pStyle w:val="bekezds"/>
        <w:numPr>
          <w:ilvl w:val="0"/>
          <w:numId w:val="2"/>
        </w:numPr>
        <w:tabs>
          <w:tab w:val="left" w:pos="902"/>
        </w:tabs>
        <w:ind w:left="1560"/>
      </w:pPr>
      <w:r w:rsidRPr="00712F79">
        <w:rPr>
          <w:szCs w:val="24"/>
        </w:rPr>
        <w:t xml:space="preserve">egyetemi tanár esetén az illetékes intézet tanácsa, illetve nem intézethez tartozó </w:t>
      </w:r>
      <w:del w:id="53" w:author="Boros Melinda" w:date="2022-05-27T08:32:00Z">
        <w:r w:rsidRPr="00712F79" w:rsidDel="00425CCD">
          <w:rPr>
            <w:szCs w:val="24"/>
          </w:rPr>
          <w:delText xml:space="preserve">tanszéki pályázó </w:delText>
        </w:r>
      </w:del>
      <w:ins w:id="54" w:author="Boros Melinda" w:date="2022-05-27T08:32:00Z">
        <w:r w:rsidR="00425CCD" w:rsidRPr="00712F79">
          <w:rPr>
            <w:szCs w:val="24"/>
          </w:rPr>
          <w:t xml:space="preserve">szervezeti egység </w:t>
        </w:r>
      </w:ins>
      <w:r w:rsidRPr="00712F79">
        <w:rPr>
          <w:szCs w:val="24"/>
        </w:rPr>
        <w:t>esetén a dékán, egyetemi tanárokból, MTA doktora fokozattal/címmel rendelkező szakemberekből minimum 5 tagú bíráló bizottságot kér fel</w:t>
      </w:r>
      <w:ins w:id="55" w:author="Boros Melinda" w:date="2022-05-27T08:32:00Z">
        <w:r w:rsidR="00425CCD" w:rsidRPr="00712F79">
          <w:rPr>
            <w:szCs w:val="24"/>
          </w:rPr>
          <w:t>.</w:t>
        </w:r>
      </w:ins>
      <w:r w:rsidR="006F7FCF">
        <w:rPr>
          <w:szCs w:val="24"/>
        </w:rPr>
        <w:t xml:space="preserve"> </w:t>
      </w:r>
      <w:ins w:id="56" w:author="Dr. Harangi Szabolcs" w:date="2022-06-28T19:54:00Z">
        <w:r w:rsidR="006F7FCF" w:rsidRPr="006F7FCF">
          <w:rPr>
            <w:bCs/>
            <w:color w:val="FF0000"/>
            <w:szCs w:val="24"/>
          </w:rPr>
          <w:t>A bíráló bizottságban</w:t>
        </w:r>
        <w:del w:id="57" w:author="Boros Melinda" w:date="2022-06-17T08:59:00Z">
          <w:r w:rsidR="006F7FCF" w:rsidRPr="006F7FCF" w:rsidDel="00110C43">
            <w:rPr>
              <w:szCs w:val="24"/>
            </w:rPr>
            <w:delText xml:space="preserve"> legalább egynegyed </w:delText>
          </w:r>
        </w:del>
        <w:r w:rsidR="006F7FCF" w:rsidRPr="006F7FCF">
          <w:rPr>
            <w:bCs/>
            <w:color w:val="FF0000"/>
            <w:szCs w:val="24"/>
          </w:rPr>
          <w:t>legalább egy</w:t>
        </w:r>
        <w:r w:rsidR="006F7FCF" w:rsidRPr="006F7FCF">
          <w:rPr>
            <w:bCs/>
            <w:szCs w:val="24"/>
          </w:rPr>
          <w:t xml:space="preserve"> </w:t>
        </w:r>
        <w:r w:rsidR="006F7FCF" w:rsidRPr="006F7FCF">
          <w:rPr>
            <w:bCs/>
            <w:color w:val="FF0000"/>
            <w:szCs w:val="24"/>
          </w:rPr>
          <w:t>külső szakember legyen.</w:t>
        </w:r>
      </w:ins>
    </w:p>
    <w:p w14:paraId="5FBD831C" w14:textId="77777777" w:rsidR="00686593" w:rsidRDefault="006F7FCF" w:rsidP="006F7FCF">
      <w:pPr>
        <w:pStyle w:val="bekezds"/>
        <w:tabs>
          <w:tab w:val="left" w:pos="902"/>
        </w:tabs>
        <w:ind w:firstLine="0"/>
      </w:pPr>
      <w:r w:rsidRPr="006F7FCF">
        <w:t xml:space="preserve">Az FFI Intézeti Tanács szavazása az </w:t>
      </w:r>
      <w:r>
        <w:t>3</w:t>
      </w:r>
      <w:r w:rsidRPr="006F7FCF">
        <w:t>. sz. határozati javaslatról:</w:t>
      </w:r>
    </w:p>
    <w:p w14:paraId="045BC1A9" w14:textId="77777777" w:rsidR="00BF4EDC" w:rsidRDefault="00BF4EDC" w:rsidP="00BF4EDC">
      <w:pPr>
        <w:pStyle w:val="bekezds"/>
        <w:tabs>
          <w:tab w:val="left" w:pos="902"/>
        </w:tabs>
        <w:ind w:left="567" w:hanging="141"/>
        <w:rPr>
          <w:szCs w:val="24"/>
        </w:rPr>
      </w:pPr>
      <w:r>
        <w:rPr>
          <w:szCs w:val="24"/>
        </w:rPr>
        <w:t xml:space="preserve">A 3. számú határozati javaslatot </w:t>
      </w:r>
      <w:r w:rsidRPr="00523504">
        <w:rPr>
          <w:b/>
          <w:szCs w:val="24"/>
        </w:rPr>
        <w:t>az IT 1</w:t>
      </w:r>
      <w:r>
        <w:rPr>
          <w:b/>
          <w:szCs w:val="24"/>
        </w:rPr>
        <w:t>5</w:t>
      </w:r>
      <w:r w:rsidRPr="00523504">
        <w:rPr>
          <w:b/>
          <w:szCs w:val="24"/>
        </w:rPr>
        <w:t xml:space="preserve"> igen </w:t>
      </w:r>
      <w:r>
        <w:rPr>
          <w:b/>
          <w:szCs w:val="24"/>
        </w:rPr>
        <w:t>2</w:t>
      </w:r>
      <w:r w:rsidRPr="00523504">
        <w:rPr>
          <w:b/>
          <w:szCs w:val="24"/>
        </w:rPr>
        <w:t xml:space="preserve"> nem és </w:t>
      </w:r>
      <w:r>
        <w:rPr>
          <w:b/>
          <w:szCs w:val="24"/>
        </w:rPr>
        <w:t xml:space="preserve">0 </w:t>
      </w:r>
      <w:r w:rsidRPr="00523504">
        <w:rPr>
          <w:b/>
          <w:szCs w:val="24"/>
        </w:rPr>
        <w:t>tartózkodással támogatta</w:t>
      </w:r>
      <w:r>
        <w:rPr>
          <w:szCs w:val="24"/>
        </w:rPr>
        <w:t>.</w:t>
      </w:r>
    </w:p>
    <w:p w14:paraId="4F2126DE" w14:textId="77777777" w:rsidR="00EB2F70" w:rsidRDefault="00EB2F70" w:rsidP="006F7FCF">
      <w:pPr>
        <w:pStyle w:val="bekezds"/>
        <w:tabs>
          <w:tab w:val="left" w:pos="902"/>
        </w:tabs>
        <w:ind w:firstLine="0"/>
      </w:pPr>
    </w:p>
    <w:p w14:paraId="45DCEE83" w14:textId="77777777" w:rsidR="00EB2F70" w:rsidRPr="008338A0" w:rsidRDefault="00EB2F70" w:rsidP="00EB2F70">
      <w:pPr>
        <w:pStyle w:val="bekezds"/>
        <w:ind w:firstLine="0"/>
        <w:rPr>
          <w:u w:val="single"/>
        </w:rPr>
      </w:pPr>
      <w:r>
        <w:rPr>
          <w:u w:val="single"/>
        </w:rPr>
        <w:t>4</w:t>
      </w:r>
      <w:r w:rsidRPr="008338A0">
        <w:rPr>
          <w:u w:val="single"/>
        </w:rPr>
        <w:t xml:space="preserve">. </w:t>
      </w:r>
      <w:r>
        <w:rPr>
          <w:u w:val="single"/>
        </w:rPr>
        <w:t xml:space="preserve">sz. </w:t>
      </w:r>
      <w:r w:rsidRPr="008338A0">
        <w:rPr>
          <w:u w:val="single"/>
        </w:rPr>
        <w:t>határozati javaslat:</w:t>
      </w:r>
    </w:p>
    <w:p w14:paraId="47B6E597" w14:textId="77777777" w:rsidR="00CE620C" w:rsidRDefault="00CE620C" w:rsidP="00CE620C">
      <w:pPr>
        <w:pStyle w:val="cmkzpre0"/>
        <w:tabs>
          <w:tab w:val="left" w:pos="902"/>
        </w:tabs>
      </w:pPr>
      <w:r>
        <w:t>4. §</w:t>
      </w:r>
    </w:p>
    <w:p w14:paraId="4E92AF11" w14:textId="77777777" w:rsidR="00EB2F70" w:rsidRPr="00EB2F70" w:rsidRDefault="00CE620C" w:rsidP="00EB2F70">
      <w:pPr>
        <w:pStyle w:val="bekezds"/>
        <w:tabs>
          <w:tab w:val="left" w:pos="902"/>
        </w:tabs>
        <w:spacing w:before="40"/>
        <w:ind w:firstLine="851"/>
        <w:rPr>
          <w:ins w:id="58" w:author="Dr. Harangi Szabolcs" w:date="2022-06-28T20:02:00Z"/>
        </w:rPr>
      </w:pPr>
      <w:r w:rsidRPr="003E269E">
        <w:t>Adjunktus</w:t>
      </w:r>
      <w:ins w:id="59" w:author="Boros Melinda" w:date="2022-05-27T09:13:00Z">
        <w:r w:rsidR="00055247">
          <w:t>i munkakörben nyilvános pályázat kiírása a vonatkozó dékáni utasításban meghatározottak szerint kötelező.</w:t>
        </w:r>
      </w:ins>
      <w:del w:id="60" w:author="Boros Melinda" w:date="2022-05-27T09:14:00Z">
        <w:r w:rsidRPr="003E269E" w:rsidDel="00055247">
          <w:delText>,</w:delText>
        </w:r>
      </w:del>
      <w:r w:rsidRPr="003E269E">
        <w:t xml:space="preserve"> </w:t>
      </w:r>
      <w:ins w:id="61" w:author="Boros Melinda" w:date="2022-05-27T09:12:00Z">
        <w:r w:rsidR="00055247">
          <w:t>M</w:t>
        </w:r>
      </w:ins>
      <w:ins w:id="62" w:author="Boros Melinda" w:date="2022-05-27T09:11:00Z">
        <w:r w:rsidR="00055247">
          <w:t xml:space="preserve">esteroktató, </w:t>
        </w:r>
      </w:ins>
      <w:r w:rsidRPr="003E269E">
        <w:t xml:space="preserve">tanársegéd, </w:t>
      </w:r>
      <w:del w:id="63" w:author="Boros Melinda" w:date="2022-05-27T09:11:00Z">
        <w:r w:rsidRPr="003E269E" w:rsidDel="00055247">
          <w:delText xml:space="preserve">műszaki tanár, gyakorlati oktató, mérnöktanár, egyéb szakoktatói </w:delText>
        </w:r>
      </w:del>
      <w:ins w:id="64" w:author="Boros Melinda" w:date="2022-05-27T09:11:00Z">
        <w:r w:rsidR="00055247">
          <w:t xml:space="preserve">tanári </w:t>
        </w:r>
      </w:ins>
      <w:r w:rsidRPr="003E269E">
        <w:t>mun</w:t>
      </w:r>
      <w:r>
        <w:t>kakör (ide értve a további közalkalmazotti jogviszonyt is) betöltéséhez pályázatot kiírni nem kötelező.</w:t>
      </w:r>
      <w:ins w:id="65" w:author="Boros Melinda" w:date="2022-05-27T09:13:00Z">
        <w:r w:rsidR="00055247">
          <w:t xml:space="preserve"> </w:t>
        </w:r>
      </w:ins>
      <w:ins w:id="66" w:author="Dr. Harangi Szabolcs" w:date="2022-06-28T20:02:00Z">
        <w:r w:rsidR="00EB2F70" w:rsidRPr="00EB2F70">
          <w:rPr>
            <w:bCs/>
          </w:rPr>
          <w:t>A kinevezés határozatlan időre szól</w:t>
        </w:r>
        <w:r w:rsidR="00EB2F70" w:rsidRPr="00EB2F70">
          <w:t>.</w:t>
        </w:r>
      </w:ins>
    </w:p>
    <w:p w14:paraId="6C52F784" w14:textId="77777777" w:rsidR="00D03F9C" w:rsidRDefault="00D03F9C" w:rsidP="00D03F9C">
      <w:pPr>
        <w:pStyle w:val="bekezds"/>
        <w:tabs>
          <w:tab w:val="left" w:pos="902"/>
        </w:tabs>
        <w:ind w:left="426" w:firstLine="0"/>
        <w:rPr>
          <w:ins w:id="67" w:author="Varróné Dr Boros Melinda" w:date="2022-06-21T13:15:00Z"/>
        </w:rPr>
      </w:pPr>
      <w:ins w:id="68" w:author="Varróné Dr Boros Melinda" w:date="2022-06-21T13:15:00Z">
        <w:r>
          <w:t>4/A. §</w:t>
        </w:r>
      </w:ins>
    </w:p>
    <w:p w14:paraId="45EE62B6" w14:textId="77777777" w:rsidR="00EB2F70" w:rsidRPr="00EB2F70" w:rsidRDefault="00C82D53" w:rsidP="00EB2F70">
      <w:pPr>
        <w:pStyle w:val="bekezds"/>
        <w:numPr>
          <w:ilvl w:val="0"/>
          <w:numId w:val="36"/>
        </w:numPr>
        <w:tabs>
          <w:tab w:val="left" w:pos="902"/>
        </w:tabs>
        <w:rPr>
          <w:ins w:id="69" w:author="Dr. Harangi Szabolcs" w:date="2022-06-28T20:03:00Z"/>
        </w:rPr>
      </w:pPr>
      <w:ins w:id="70" w:author="Varróné Dr Boros Melinda" w:date="2022-06-21T13:01:00Z">
        <w:r>
          <w:t xml:space="preserve">Amennyiben valamely oktató </w:t>
        </w:r>
      </w:ins>
      <w:ins w:id="71" w:author="Varróné Dr Boros Melinda" w:date="2022-06-21T13:16:00Z">
        <w:r w:rsidR="00C647D3">
          <w:t xml:space="preserve">teljesítményértékelés során megállapított </w:t>
        </w:r>
      </w:ins>
      <w:ins w:id="72" w:author="Varróné Dr Boros Melinda" w:date="2022-06-21T13:12:00Z">
        <w:r w:rsidR="00D03F9C">
          <w:t xml:space="preserve">tudományos </w:t>
        </w:r>
      </w:ins>
      <w:ins w:id="73" w:author="Varróné Dr Boros Melinda" w:date="2022-06-21T13:11:00Z">
        <w:r w:rsidR="00D03F9C">
          <w:t xml:space="preserve">teljesítménye </w:t>
        </w:r>
      </w:ins>
      <w:ins w:id="74" w:author="Varróné Dr Boros Melinda" w:date="2022-06-21T13:12:00Z">
        <w:r w:rsidR="00D03F9C">
          <w:t xml:space="preserve">kevéssé, vagy nem megfelelő, </w:t>
        </w:r>
      </w:ins>
      <w:ins w:id="75" w:author="Varróné Dr Boros Melinda" w:date="2022-06-21T13:01:00Z">
        <w:r w:rsidR="00D03F9C">
          <w:t>de oktatás</w:t>
        </w:r>
        <w:r>
          <w:t xml:space="preserve">i tevékenysége elismert és szükséges, munkaköre – egyetértésével – </w:t>
        </w:r>
      </w:ins>
      <w:ins w:id="76" w:author="Varróné Dr Boros Melinda" w:date="2022-06-21T13:14:00Z">
        <w:r w:rsidR="00D03F9C">
          <w:t>mester</w:t>
        </w:r>
      </w:ins>
      <w:ins w:id="77" w:author="Varróné Dr Boros Melinda" w:date="2022-06-21T13:01:00Z">
        <w:del w:id="78" w:author="Dr. Horváth Erzsébet" w:date="2022-06-28T11:04:00Z">
          <w:r w:rsidDel="0097259A">
            <w:delText>tanári</w:delText>
          </w:r>
        </w:del>
      </w:ins>
      <w:ins w:id="79" w:author="Dr. Horváth Erzsébet" w:date="2022-06-28T11:04:00Z">
        <w:r w:rsidR="0097259A" w:rsidRPr="00EB2F70">
          <w:rPr>
            <w:b/>
            <w:bCs/>
          </w:rPr>
          <w:t>oktatói</w:t>
        </w:r>
      </w:ins>
      <w:ins w:id="80" w:author="Varróné Dr Boros Melinda" w:date="2022-06-21T13:01:00Z">
        <w:r>
          <w:t xml:space="preserve"> munkakörre módosítható</w:t>
        </w:r>
      </w:ins>
      <w:ins w:id="81" w:author="Dr. Horváth Erzsébet" w:date="2022-06-28T11:04:00Z">
        <w:r w:rsidR="0097259A">
          <w:t xml:space="preserve"> </w:t>
        </w:r>
      </w:ins>
      <w:ins w:id="82" w:author="Dr. Harangi Szabolcs" w:date="2022-06-28T20:03:00Z">
        <w:r w:rsidR="00EB2F70" w:rsidRPr="00EB2F70">
          <w:rPr>
            <w:bCs/>
          </w:rPr>
          <w:t>a korábbi munkakörével megegyező és a szolgálati időnek megfelelő fizetési kategória megtartásával.</w:t>
        </w:r>
        <w:r w:rsidR="00EB2F70" w:rsidRPr="00EB2F70">
          <w:t xml:space="preserve"> </w:t>
        </w:r>
      </w:ins>
    </w:p>
    <w:p w14:paraId="654DBF59" w14:textId="77777777" w:rsidR="00EB2F70" w:rsidRDefault="00EB2F70" w:rsidP="00EB2F70">
      <w:pPr>
        <w:pStyle w:val="bekezds"/>
        <w:ind w:firstLine="0"/>
      </w:pPr>
      <w:r w:rsidRPr="00EB2F70">
        <w:t xml:space="preserve">Az FFI Intézeti Tanács szavazása az </w:t>
      </w:r>
      <w:r>
        <w:t>4</w:t>
      </w:r>
      <w:r w:rsidRPr="00EB2F70">
        <w:t>. sz. határozati javaslatról:</w:t>
      </w:r>
    </w:p>
    <w:p w14:paraId="72B2B45D" w14:textId="77777777" w:rsidR="00BF4EDC" w:rsidRDefault="00BF4EDC" w:rsidP="00BF4EDC">
      <w:pPr>
        <w:pStyle w:val="bekezds"/>
        <w:tabs>
          <w:tab w:val="left" w:pos="902"/>
        </w:tabs>
        <w:ind w:left="567" w:hanging="141"/>
        <w:rPr>
          <w:szCs w:val="24"/>
        </w:rPr>
      </w:pPr>
      <w:r>
        <w:rPr>
          <w:szCs w:val="24"/>
        </w:rPr>
        <w:t xml:space="preserve">A 4. számú határozati javaslatot </w:t>
      </w:r>
      <w:r w:rsidRPr="00523504">
        <w:rPr>
          <w:b/>
          <w:szCs w:val="24"/>
        </w:rPr>
        <w:t>az IT 1</w:t>
      </w:r>
      <w:r>
        <w:rPr>
          <w:b/>
          <w:szCs w:val="24"/>
        </w:rPr>
        <w:t>7</w:t>
      </w:r>
      <w:r w:rsidRPr="00523504">
        <w:rPr>
          <w:b/>
          <w:szCs w:val="24"/>
        </w:rPr>
        <w:t xml:space="preserve"> igen </w:t>
      </w:r>
      <w:r>
        <w:rPr>
          <w:b/>
          <w:szCs w:val="24"/>
        </w:rPr>
        <w:t>0</w:t>
      </w:r>
      <w:r w:rsidRPr="00523504">
        <w:rPr>
          <w:b/>
          <w:szCs w:val="24"/>
        </w:rPr>
        <w:t xml:space="preserve"> nem és </w:t>
      </w:r>
      <w:r>
        <w:rPr>
          <w:b/>
          <w:szCs w:val="24"/>
        </w:rPr>
        <w:t xml:space="preserve">0 </w:t>
      </w:r>
      <w:r w:rsidRPr="00523504">
        <w:rPr>
          <w:b/>
          <w:szCs w:val="24"/>
        </w:rPr>
        <w:t>tartózkodással támogatta</w:t>
      </w:r>
      <w:r>
        <w:rPr>
          <w:szCs w:val="24"/>
        </w:rPr>
        <w:t>.</w:t>
      </w:r>
    </w:p>
    <w:p w14:paraId="4CBE375D" w14:textId="77777777" w:rsidR="00BF4EDC" w:rsidRDefault="00BF4EDC" w:rsidP="00BF4EDC">
      <w:pPr>
        <w:pStyle w:val="bekezds"/>
        <w:tabs>
          <w:tab w:val="left" w:pos="902"/>
        </w:tabs>
        <w:ind w:firstLine="0"/>
      </w:pPr>
    </w:p>
    <w:p w14:paraId="385ED40F" w14:textId="77777777" w:rsidR="00EB2F70" w:rsidRPr="008338A0" w:rsidRDefault="00EB2F70" w:rsidP="00EB2F70">
      <w:pPr>
        <w:pStyle w:val="bekezds"/>
        <w:ind w:firstLine="0"/>
        <w:rPr>
          <w:u w:val="single"/>
        </w:rPr>
      </w:pPr>
      <w:r>
        <w:rPr>
          <w:u w:val="single"/>
        </w:rPr>
        <w:t>5</w:t>
      </w:r>
      <w:r w:rsidRPr="008338A0">
        <w:rPr>
          <w:u w:val="single"/>
        </w:rPr>
        <w:t xml:space="preserve">. </w:t>
      </w:r>
      <w:r>
        <w:rPr>
          <w:u w:val="single"/>
        </w:rPr>
        <w:t xml:space="preserve">sz. </w:t>
      </w:r>
      <w:r w:rsidRPr="008338A0">
        <w:rPr>
          <w:u w:val="single"/>
        </w:rPr>
        <w:t>határozati javaslat:</w:t>
      </w:r>
    </w:p>
    <w:p w14:paraId="28FA2528" w14:textId="77777777" w:rsidR="006B37E3" w:rsidRDefault="006B37E3" w:rsidP="006B37E3">
      <w:pPr>
        <w:pStyle w:val="bekezds"/>
        <w:jc w:val="center"/>
        <w:rPr>
          <w:ins w:id="83" w:author="Boros Melinda" w:date="2022-06-23T09:08:00Z"/>
          <w:b/>
        </w:rPr>
      </w:pPr>
      <w:ins w:id="84" w:author="Boros Melinda" w:date="2022-06-23T09:04:00Z">
        <w:r w:rsidRPr="006B37E3">
          <w:rPr>
            <w:b/>
          </w:rPr>
          <w:t>16/A. §</w:t>
        </w:r>
      </w:ins>
    </w:p>
    <w:p w14:paraId="1F7043FA" w14:textId="77777777" w:rsidR="006B37E3" w:rsidRPr="006B37E3" w:rsidRDefault="006B37E3" w:rsidP="006B37E3">
      <w:pPr>
        <w:pStyle w:val="bekezds"/>
        <w:jc w:val="center"/>
        <w:rPr>
          <w:ins w:id="85" w:author="Boros Melinda" w:date="2022-06-23T09:06:00Z"/>
          <w:b/>
        </w:rPr>
      </w:pPr>
      <w:ins w:id="86" w:author="Boros Melinda" w:date="2022-06-23T09:08:00Z">
        <w:r w:rsidRPr="006B37E3">
          <w:rPr>
            <w:b/>
          </w:rPr>
          <w:t xml:space="preserve">A nyugdíjasnak minősülő </w:t>
        </w:r>
      </w:ins>
      <w:ins w:id="87" w:author="Boros Melinda" w:date="2022-06-23T09:09:00Z">
        <w:r w:rsidR="00C470F9">
          <w:rPr>
            <w:b/>
          </w:rPr>
          <w:t xml:space="preserve">oktató, kutató </w:t>
        </w:r>
      </w:ins>
      <w:ins w:id="88" w:author="Boros Melinda" w:date="2022-06-23T09:10:00Z">
        <w:r w:rsidR="00C470F9">
          <w:rPr>
            <w:b/>
          </w:rPr>
          <w:t xml:space="preserve">közalkalmazottakra </w:t>
        </w:r>
      </w:ins>
      <w:ins w:id="89" w:author="Boros Melinda" w:date="2022-06-23T09:08:00Z">
        <w:r w:rsidRPr="006B37E3">
          <w:rPr>
            <w:b/>
          </w:rPr>
          <w:t>vonatkozó szabályok</w:t>
        </w:r>
      </w:ins>
    </w:p>
    <w:p w14:paraId="30EC9C7F" w14:textId="77777777" w:rsidR="006B37E3" w:rsidRDefault="006B37E3" w:rsidP="00C470F9">
      <w:pPr>
        <w:pStyle w:val="bekezds"/>
        <w:ind w:firstLine="0"/>
      </w:pPr>
      <w:ins w:id="90" w:author="Boros Melinda" w:date="2022-06-23T09:08:00Z">
        <w:r>
          <w:t>Az ELTE FKR</w:t>
        </w:r>
      </w:ins>
      <w:ins w:id="91" w:author="Boros Melinda" w:date="2022-06-23T09:10:00Z">
        <w:r w:rsidR="00C470F9">
          <w:t>-ben meghatározott</w:t>
        </w:r>
      </w:ins>
      <w:ins w:id="92" w:author="Boros Melinda" w:date="2022-06-23T09:11:00Z">
        <w:r w:rsidR="00C470F9">
          <w:t xml:space="preserve"> feltételek</w:t>
        </w:r>
      </w:ins>
      <w:ins w:id="93" w:author="Boros Melinda" w:date="2022-06-23T09:18:00Z">
        <w:r w:rsidR="00C470F9">
          <w:t xml:space="preserve"> mellett </w:t>
        </w:r>
      </w:ins>
      <w:ins w:id="94" w:author="Boros Melinda" w:date="2022-06-23T09:11:00Z">
        <w:r w:rsidR="00C470F9">
          <w:t xml:space="preserve">azon </w:t>
        </w:r>
      </w:ins>
      <w:ins w:id="95" w:author="Boros Melinda" w:date="2022-06-23T09:07:00Z">
        <w:r w:rsidR="00C470F9">
          <w:t>n</w:t>
        </w:r>
        <w:r w:rsidRPr="006B37E3">
          <w:t>yugdíjasnak minősülő</w:t>
        </w:r>
      </w:ins>
      <w:ins w:id="96" w:author="Boros Melinda" w:date="2022-06-23T09:15:00Z">
        <w:r w:rsidR="00C470F9">
          <w:t xml:space="preserve"> egyetemi tanár </w:t>
        </w:r>
      </w:ins>
      <w:ins w:id="97" w:author="Boros Melinda" w:date="2022-06-23T09:29:00Z">
        <w:r w:rsidR="00923A57">
          <w:t xml:space="preserve">mentesítése kezdeményezhető </w:t>
        </w:r>
      </w:ins>
      <w:ins w:id="98" w:author="Boros Melinda" w:date="2022-06-23T09:28:00Z">
        <w:r w:rsidR="00923A57">
          <w:t xml:space="preserve">a </w:t>
        </w:r>
      </w:ins>
      <w:ins w:id="99" w:author="Boros Melinda" w:date="2022-06-23T09:16:00Z">
        <w:r w:rsidR="00C470F9">
          <w:t>jogviszony kötelező megszüntetési szabálya alól, aki</w:t>
        </w:r>
      </w:ins>
      <w:ins w:id="100" w:author="Boros Melinda" w:date="2022-06-23T09:17:00Z">
        <w:del w:id="101" w:author="Dr. Harangi Szabolcs" w:date="2022-06-28T20:06:00Z">
          <w:r w:rsidR="00C470F9" w:rsidDel="00EB2F70">
            <w:delText>nek</w:delText>
          </w:r>
        </w:del>
      </w:ins>
      <w:ins w:id="102" w:author="Dr. Horváth Erzsébet" w:date="2022-06-28T10:46:00Z">
        <w:r w:rsidR="000A5388">
          <w:t xml:space="preserve"> </w:t>
        </w:r>
      </w:ins>
      <w:ins w:id="103" w:author="Boros Melinda" w:date="2022-06-23T09:17:00Z">
        <w:del w:id="104" w:author="Dr. Horváth Erzsébet" w:date="2022-06-28T10:47:00Z">
          <w:r w:rsidR="00C470F9" w:rsidDel="000A5388">
            <w:delText xml:space="preserve"> </w:delText>
          </w:r>
        </w:del>
      </w:ins>
      <w:ins w:id="105" w:author="Boros Melinda" w:date="2022-06-23T09:16:00Z">
        <w:r w:rsidR="00C470F9" w:rsidRPr="003D7E55">
          <w:rPr>
            <w:color w:val="FF0000"/>
          </w:rPr>
          <w:t xml:space="preserve">a </w:t>
        </w:r>
      </w:ins>
      <w:ins w:id="106" w:author="Boros Melinda" w:date="2022-06-23T09:17:00Z">
        <w:r w:rsidR="00C470F9" w:rsidRPr="003D7E55">
          <w:rPr>
            <w:color w:val="FF0000"/>
          </w:rPr>
          <w:t xml:space="preserve">lefolytatott </w:t>
        </w:r>
      </w:ins>
      <w:ins w:id="107" w:author="Boros Melinda" w:date="2022-06-23T09:16:00Z">
        <w:r w:rsidR="00C470F9" w:rsidRPr="003D7E55">
          <w:rPr>
            <w:color w:val="FF0000"/>
          </w:rPr>
          <w:t>teljesítményértékelés</w:t>
        </w:r>
      </w:ins>
      <w:ins w:id="108" w:author="Dr. Harangi Szabolcs" w:date="2022-06-28T20:05:00Z">
        <w:r w:rsidR="00EB2F70" w:rsidRPr="00EB2F70">
          <w:rPr>
            <w:color w:val="FF0000"/>
          </w:rPr>
          <w:t xml:space="preserve"> </w:t>
        </w:r>
        <w:r w:rsidR="00EB2F70" w:rsidRPr="003D7E55">
          <w:rPr>
            <w:color w:val="FF0000"/>
          </w:rPr>
          <w:t>alapján kiváló besorolást kap</w:t>
        </w:r>
      </w:ins>
      <w:ins w:id="109" w:author="Boros Melinda" w:date="2022-06-23T09:17:00Z">
        <w:r w:rsidR="00C470F9" w:rsidRPr="004F198C">
          <w:rPr>
            <w:b/>
            <w:bCs/>
          </w:rPr>
          <w:t>.</w:t>
        </w:r>
        <w:r w:rsidR="00C470F9">
          <w:t xml:space="preserve"> </w:t>
        </w:r>
      </w:ins>
      <w:ins w:id="110" w:author="Boros Melinda" w:date="2022-06-23T09:18:00Z">
        <w:r w:rsidR="00C470F9">
          <w:t xml:space="preserve">Amennyiben </w:t>
        </w:r>
      </w:ins>
      <w:ins w:id="111" w:author="Boros Melinda" w:date="2022-06-23T09:19:00Z">
        <w:r w:rsidR="00C470F9">
          <w:t xml:space="preserve">a mentesítést </w:t>
        </w:r>
        <w:r w:rsidR="00C470F9">
          <w:lastRenderedPageBreak/>
          <w:t xml:space="preserve">követően </w:t>
        </w:r>
      </w:ins>
      <w:ins w:id="112" w:author="Boros Melinda" w:date="2022-06-23T09:18:00Z">
        <w:r w:rsidR="00C470F9">
          <w:t xml:space="preserve">valamely teljesítményértékelés során megállapításra kerül, hogy az érintett </w:t>
        </w:r>
        <w:del w:id="113" w:author="Dr. Harangi Szabolcs" w:date="2022-06-28T20:06:00Z">
          <w:r w:rsidR="00C470F9" w:rsidDel="00EB2F70">
            <w:delText xml:space="preserve">kutatási </w:delText>
          </w:r>
        </w:del>
        <w:r w:rsidR="00C470F9">
          <w:t xml:space="preserve">teljesítménye </w:t>
        </w:r>
      </w:ins>
      <w:ins w:id="114" w:author="Boros Melinda" w:date="2022-06-23T09:19:00Z">
        <w:r w:rsidR="00C470F9">
          <w:t xml:space="preserve">nem kiváló, a jogviszonyt meg kell szüntetni. </w:t>
        </w:r>
      </w:ins>
      <w:ins w:id="115" w:author="Boros Melinda" w:date="2022-06-23T09:31:00Z">
        <w:r w:rsidR="00923A57">
          <w:t xml:space="preserve">Jelen szabály </w:t>
        </w:r>
      </w:ins>
      <w:ins w:id="116" w:author="Boros Melinda" w:date="2022-06-23T09:32:00Z">
        <w:r w:rsidR="00BF268D">
          <w:t>első alkalommal</w:t>
        </w:r>
      </w:ins>
      <w:ins w:id="117" w:author="Boros Melinda" w:date="2022-06-23T09:31:00Z">
        <w:r w:rsidR="00923A57">
          <w:t xml:space="preserve"> a hatálybalépés</w:t>
        </w:r>
      </w:ins>
      <w:ins w:id="118" w:author="Boros Melinda" w:date="2022-06-23T09:32:00Z">
        <w:r w:rsidR="00BF268D">
          <w:t xml:space="preserve"> évét követő </w:t>
        </w:r>
      </w:ins>
      <w:ins w:id="119" w:author="Boros Melinda" w:date="2022-06-23T09:31:00Z">
        <w:r w:rsidR="00923A57">
          <w:t>teljesítményértékelés</w:t>
        </w:r>
      </w:ins>
      <w:ins w:id="120" w:author="Boros Melinda" w:date="2022-06-23T09:32:00Z">
        <w:r w:rsidR="00BF268D">
          <w:t xml:space="preserve"> lefolytatását követően alkalmaza</w:t>
        </w:r>
      </w:ins>
      <w:ins w:id="121" w:author="Boros Melinda" w:date="2022-06-23T09:33:00Z">
        <w:r w:rsidR="00BF268D">
          <w:t xml:space="preserve">ndó. </w:t>
        </w:r>
      </w:ins>
      <w:ins w:id="122" w:author="Boros Melinda" w:date="2022-06-23T09:31:00Z">
        <w:r w:rsidR="00923A57">
          <w:t xml:space="preserve"> </w:t>
        </w:r>
      </w:ins>
      <w:ins w:id="123" w:author="Boros Melinda" w:date="2022-06-23T09:34:00Z">
        <w:r w:rsidR="00BF268D">
          <w:t xml:space="preserve">Egyéb esetben </w:t>
        </w:r>
      </w:ins>
      <w:ins w:id="124" w:author="Boros Melinda" w:date="2022-06-23T09:35:00Z">
        <w:r w:rsidR="00BF268D">
          <w:t xml:space="preserve">valamely </w:t>
        </w:r>
      </w:ins>
      <w:ins w:id="125" w:author="Boros Melinda" w:date="2022-06-23T09:34:00Z">
        <w:r w:rsidR="00BF268D">
          <w:t xml:space="preserve">oktató, kutató </w:t>
        </w:r>
      </w:ins>
      <w:ins w:id="126" w:author="Boros Melinda" w:date="2022-06-23T09:35:00Z">
        <w:r w:rsidR="00BF268D">
          <w:t>csak abban az esetben mentesíthető a jogviszony megszüntetése alól, ha az adott feladatkör ellátása</w:t>
        </w:r>
      </w:ins>
      <w:ins w:id="127" w:author="Boros Melinda" w:date="2022-06-23T09:38:00Z">
        <w:r w:rsidR="00BF268D">
          <w:t xml:space="preserve"> kötelező, és</w:t>
        </w:r>
      </w:ins>
      <w:ins w:id="128" w:author="Boros Melinda" w:date="2022-06-23T09:35:00Z">
        <w:r w:rsidR="00BF268D">
          <w:t xml:space="preserve"> </w:t>
        </w:r>
      </w:ins>
      <w:ins w:id="129" w:author="Boros Melinda" w:date="2022-06-23T09:36:00Z">
        <w:r w:rsidR="00BF268D">
          <w:t>más módon nem biztosítható.</w:t>
        </w:r>
      </w:ins>
    </w:p>
    <w:p w14:paraId="003C8357" w14:textId="77777777" w:rsidR="00EB2F70" w:rsidRDefault="00EB2F70" w:rsidP="00C470F9">
      <w:pPr>
        <w:pStyle w:val="bekezds"/>
        <w:ind w:firstLine="0"/>
      </w:pPr>
    </w:p>
    <w:p w14:paraId="2C8753DC" w14:textId="77777777" w:rsidR="00EB2F70" w:rsidRDefault="00EB2F70" w:rsidP="00EB2F70">
      <w:pPr>
        <w:pStyle w:val="bekezds"/>
        <w:ind w:firstLine="0"/>
      </w:pPr>
      <w:r w:rsidRPr="00EB2F70">
        <w:t xml:space="preserve">Az FFI Intézeti Tanács szavazása az </w:t>
      </w:r>
      <w:r>
        <w:t>5</w:t>
      </w:r>
      <w:r w:rsidRPr="00EB2F70">
        <w:t>. sz. határozati javaslatról:</w:t>
      </w:r>
    </w:p>
    <w:p w14:paraId="5EA8DBB0" w14:textId="77777777" w:rsidR="00BF4EDC" w:rsidRDefault="00BF4EDC" w:rsidP="00BF4EDC">
      <w:pPr>
        <w:pStyle w:val="bekezds"/>
        <w:tabs>
          <w:tab w:val="left" w:pos="902"/>
        </w:tabs>
        <w:ind w:left="567" w:hanging="141"/>
        <w:rPr>
          <w:szCs w:val="24"/>
        </w:rPr>
      </w:pPr>
      <w:r>
        <w:rPr>
          <w:szCs w:val="24"/>
        </w:rPr>
        <w:t xml:space="preserve">Az 5. számú határozati javaslatot </w:t>
      </w:r>
      <w:r w:rsidRPr="00523504">
        <w:rPr>
          <w:b/>
          <w:szCs w:val="24"/>
        </w:rPr>
        <w:t>az IT 1</w:t>
      </w:r>
      <w:r>
        <w:rPr>
          <w:b/>
          <w:szCs w:val="24"/>
        </w:rPr>
        <w:t>2</w:t>
      </w:r>
      <w:r w:rsidRPr="00523504">
        <w:rPr>
          <w:b/>
          <w:szCs w:val="24"/>
        </w:rPr>
        <w:t xml:space="preserve"> igen </w:t>
      </w:r>
      <w:r>
        <w:rPr>
          <w:b/>
          <w:szCs w:val="24"/>
        </w:rPr>
        <w:t>1</w:t>
      </w:r>
      <w:r w:rsidRPr="00523504">
        <w:rPr>
          <w:b/>
          <w:szCs w:val="24"/>
        </w:rPr>
        <w:t xml:space="preserve"> nem és </w:t>
      </w:r>
      <w:r>
        <w:rPr>
          <w:b/>
          <w:szCs w:val="24"/>
        </w:rPr>
        <w:t xml:space="preserve">6 </w:t>
      </w:r>
      <w:r w:rsidRPr="00523504">
        <w:rPr>
          <w:b/>
          <w:szCs w:val="24"/>
        </w:rPr>
        <w:t>tartózkodással támogatta</w:t>
      </w:r>
      <w:r>
        <w:rPr>
          <w:szCs w:val="24"/>
        </w:rPr>
        <w:t>.</w:t>
      </w:r>
    </w:p>
    <w:p w14:paraId="0F00E314" w14:textId="77777777" w:rsidR="00BF4EDC" w:rsidRDefault="00BF4EDC" w:rsidP="00BF4EDC">
      <w:pPr>
        <w:pStyle w:val="bekezds"/>
        <w:tabs>
          <w:tab w:val="left" w:pos="902"/>
        </w:tabs>
        <w:ind w:firstLine="0"/>
      </w:pPr>
    </w:p>
    <w:p w14:paraId="30143E93" w14:textId="77777777" w:rsidR="00EB2F70" w:rsidRPr="006B37E3" w:rsidRDefault="00EB2F70" w:rsidP="00C470F9">
      <w:pPr>
        <w:pStyle w:val="bekezds"/>
        <w:ind w:firstLine="0"/>
      </w:pPr>
    </w:p>
    <w:sectPr w:rsidR="00EB2F70" w:rsidRPr="006B37E3" w:rsidSect="00BC7D25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0" w:author="Dr. Harangi Szabolcs" w:date="2022-06-30T18:22:00Z" w:initials="DHS">
    <w:p w14:paraId="13B396A9" w14:textId="77777777" w:rsidR="00FE3622" w:rsidRDefault="00FE3622">
      <w:pPr>
        <w:pStyle w:val="Jegyzetszveg"/>
      </w:pPr>
      <w:r>
        <w:rPr>
          <w:rStyle w:val="Jegyzethivatkozs"/>
        </w:rPr>
        <w:annotationRef/>
      </w:r>
      <w:r>
        <w:t xml:space="preserve">Itt fontosnak tartom megjegyezni, hogy az FFI TÉR-ben az adjunktusi alkalmas minimumkövetelmény elég erős ahhoz, hogy azt csak a szakterületen a legkiválóbbak tudják elérni, ehhez pedig szükséges a posztdoktori kutatómunka is. </w:t>
      </w:r>
    </w:p>
    <w:p w14:paraId="6BA794AE" w14:textId="77777777" w:rsidR="00FE3622" w:rsidRDefault="00FE3622">
      <w:pPr>
        <w:pStyle w:val="Jegyzetszveg"/>
      </w:pPr>
      <w:r>
        <w:t>Az eredeti felterjesztésben szereplő TÉR ’kiváló” szint elérése az FFI-ben elérhetetlenül magas követelményt jelentene, ami miatt egyetlen egy adjunktust nem tudnánk felvenni!</w:t>
      </w:r>
    </w:p>
    <w:p w14:paraId="16FFB566" w14:textId="77777777" w:rsidR="00FE3622" w:rsidRDefault="00FE3622">
      <w:pPr>
        <w:pStyle w:val="Jegyzetszveg"/>
      </w:pPr>
      <w:r>
        <w:t>Kérjük ezért a Kari vezetést, hogy ezt mérlegelje és a végső változat benyújtása során legyen arra tekintettel, hogy az intézetek TÉR követelménye eltérő és az FFI esetében elfogadható legyen az erős kritériumot jelentő adjunktusi alkalmas minimumszint elérése.</w:t>
      </w:r>
    </w:p>
    <w:p w14:paraId="6ADEC9F7" w14:textId="77777777" w:rsidR="00FE3622" w:rsidRDefault="00FE3622">
      <w:pPr>
        <w:pStyle w:val="Jegyzetszveg"/>
      </w:pPr>
      <w:r>
        <w:t xml:space="preserve">Az FFI csak ebben az esetben tudja támogatni az FKR beterjesztést.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DEC9F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1581A" w14:textId="77777777" w:rsidR="00184E5F" w:rsidRDefault="00184E5F">
      <w:r>
        <w:separator/>
      </w:r>
    </w:p>
  </w:endnote>
  <w:endnote w:type="continuationSeparator" w:id="0">
    <w:p w14:paraId="0DBA5F39" w14:textId="77777777" w:rsidR="00184E5F" w:rsidRDefault="0018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1F0E4" w14:textId="77777777" w:rsidR="00431E09" w:rsidRDefault="00431E09" w:rsidP="00CA42E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8733A24" w14:textId="77777777" w:rsidR="00431E09" w:rsidRDefault="00431E09" w:rsidP="00830D7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5828" w14:textId="1F88EC3F" w:rsidR="00431E09" w:rsidRDefault="00431E09" w:rsidP="00CA42E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2375F">
      <w:rPr>
        <w:rStyle w:val="Oldalszm"/>
        <w:noProof/>
      </w:rPr>
      <w:t>3</w:t>
    </w:r>
    <w:r>
      <w:rPr>
        <w:rStyle w:val="Oldalszm"/>
      </w:rPr>
      <w:fldChar w:fldCharType="end"/>
    </w:r>
  </w:p>
  <w:p w14:paraId="7F46B9BD" w14:textId="77777777" w:rsidR="00431E09" w:rsidRDefault="00431E09" w:rsidP="00830D7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8FD58" w14:textId="77777777" w:rsidR="00184E5F" w:rsidRDefault="00184E5F">
      <w:r>
        <w:separator/>
      </w:r>
    </w:p>
  </w:footnote>
  <w:footnote w:type="continuationSeparator" w:id="0">
    <w:p w14:paraId="7A0DD283" w14:textId="77777777" w:rsidR="00184E5F" w:rsidRDefault="00184E5F">
      <w:r>
        <w:continuationSeparator/>
      </w:r>
    </w:p>
  </w:footnote>
  <w:footnote w:id="1">
    <w:p w14:paraId="739FE838" w14:textId="77777777" w:rsidR="00431E09" w:rsidRPr="008A65A1" w:rsidRDefault="00431E09" w:rsidP="007C4B1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Megállapította a</w:t>
      </w:r>
      <w:r w:rsidRPr="00313ED9">
        <w:t xml:space="preserve"> CCCXXXI/2009. (XII. 7.) Szen. sz. határozat</w:t>
      </w:r>
      <w:r>
        <w:t xml:space="preserve"> 7. pontja</w:t>
      </w:r>
      <w:r w:rsidRPr="00313ED9">
        <w:t>. Hatályos: 2009. XII. 8. napjától.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35B15" w14:textId="77777777" w:rsidR="00431E09" w:rsidRDefault="00431E09" w:rsidP="00F32F9A">
    <w:pPr>
      <w:tabs>
        <w:tab w:val="center" w:pos="4536"/>
        <w:tab w:val="right" w:pos="9072"/>
      </w:tabs>
      <w:spacing w:line="300" w:lineRule="exact"/>
      <w:ind w:firstLine="720"/>
      <w:jc w:val="right"/>
      <w:rPr>
        <w:b/>
        <w:smallCaps/>
        <w:sz w:val="20"/>
      </w:rPr>
    </w:pPr>
    <w:r>
      <w:rPr>
        <w:b/>
        <w:smallCaps/>
        <w:sz w:val="20"/>
      </w:rPr>
      <w:t>Eötvös Loránd Tudományegyetem Természettudományi Kar</w:t>
    </w:r>
  </w:p>
  <w:p w14:paraId="1EE9F332" w14:textId="77777777" w:rsidR="00431E09" w:rsidRDefault="00431E09" w:rsidP="00F32F9A">
    <w:pPr>
      <w:pStyle w:val="lfej"/>
      <w:pBdr>
        <w:bottom w:val="single" w:sz="4" w:space="1" w:color="auto"/>
      </w:pBdr>
      <w:jc w:val="right"/>
    </w:pPr>
    <w:r>
      <w:rPr>
        <w:b/>
        <w:smallCaps/>
        <w:sz w:val="20"/>
      </w:rPr>
      <w:t>Szervezeti és Működési Szabályzat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3CC"/>
    <w:multiLevelType w:val="singleLevel"/>
    <w:tmpl w:val="361075B8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1" w15:restartNumberingAfterBreak="0">
    <w:nsid w:val="03B9062A"/>
    <w:multiLevelType w:val="singleLevel"/>
    <w:tmpl w:val="446E8B54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ascii="Times New Roman" w:hAnsi="Times New Roman" w:cs="Times New Roman" w:hint="default"/>
        <w:b w:val="0"/>
        <w:i w:val="0"/>
      </w:rPr>
    </w:lvl>
  </w:abstractNum>
  <w:abstractNum w:abstractNumId="2" w15:restartNumberingAfterBreak="0">
    <w:nsid w:val="09D72439"/>
    <w:multiLevelType w:val="hybridMultilevel"/>
    <w:tmpl w:val="9B94E1D0"/>
    <w:lvl w:ilvl="0" w:tplc="6458FFBE">
      <w:start w:val="1"/>
      <w:numFmt w:val="decimal"/>
      <w:lvlText w:val="(%1)"/>
      <w:lvlJc w:val="left"/>
      <w:pPr>
        <w:tabs>
          <w:tab w:val="num" w:pos="1636"/>
        </w:tabs>
        <w:ind w:left="851" w:firstLine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0BF43040"/>
    <w:multiLevelType w:val="singleLevel"/>
    <w:tmpl w:val="5246B45E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4" w15:restartNumberingAfterBreak="0">
    <w:nsid w:val="0E4D5D9A"/>
    <w:multiLevelType w:val="singleLevel"/>
    <w:tmpl w:val="5246B45E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5" w15:restartNumberingAfterBreak="0">
    <w:nsid w:val="129E775A"/>
    <w:multiLevelType w:val="hybridMultilevel"/>
    <w:tmpl w:val="0C0EC456"/>
    <w:lvl w:ilvl="0" w:tplc="758C216A">
      <w:start w:val="3"/>
      <w:numFmt w:val="decimal"/>
      <w:lvlText w:val="(%1)"/>
      <w:lvlJc w:val="left"/>
      <w:pPr>
        <w:tabs>
          <w:tab w:val="num" w:pos="1636"/>
        </w:tabs>
        <w:ind w:left="851" w:firstLine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97092"/>
    <w:multiLevelType w:val="hybridMultilevel"/>
    <w:tmpl w:val="A6B8640A"/>
    <w:lvl w:ilvl="0" w:tplc="DFA699F8">
      <w:start w:val="1"/>
      <w:numFmt w:val="decimal"/>
      <w:lvlText w:val="(%1)"/>
      <w:lvlJc w:val="left"/>
      <w:pPr>
        <w:tabs>
          <w:tab w:val="num" w:pos="1635"/>
        </w:tabs>
        <w:ind w:left="850" w:firstLine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C7317"/>
    <w:multiLevelType w:val="hybridMultilevel"/>
    <w:tmpl w:val="0A14FA0A"/>
    <w:lvl w:ilvl="0" w:tplc="6458FFBE">
      <w:start w:val="1"/>
      <w:numFmt w:val="decimal"/>
      <w:lvlText w:val="(%1)"/>
      <w:lvlJc w:val="left"/>
      <w:pPr>
        <w:tabs>
          <w:tab w:val="num" w:pos="1636"/>
        </w:tabs>
        <w:ind w:left="851" w:firstLine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A8933CE"/>
    <w:multiLevelType w:val="singleLevel"/>
    <w:tmpl w:val="8CBA2B34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ascii="Times New Roman" w:hAnsi="Times New Roman" w:cs="Times New Roman" w:hint="default"/>
        <w:b w:val="0"/>
        <w:i w:val="0"/>
      </w:rPr>
    </w:lvl>
  </w:abstractNum>
  <w:abstractNum w:abstractNumId="9" w15:restartNumberingAfterBreak="0">
    <w:nsid w:val="1AC24622"/>
    <w:multiLevelType w:val="hybridMultilevel"/>
    <w:tmpl w:val="A43AB75A"/>
    <w:lvl w:ilvl="0" w:tplc="6458FFBE">
      <w:start w:val="1"/>
      <w:numFmt w:val="decimal"/>
      <w:lvlText w:val="(%1)"/>
      <w:lvlJc w:val="left"/>
      <w:pPr>
        <w:tabs>
          <w:tab w:val="num" w:pos="1635"/>
        </w:tabs>
        <w:ind w:left="850" w:firstLine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0" w15:restartNumberingAfterBreak="0">
    <w:nsid w:val="29280BD7"/>
    <w:multiLevelType w:val="singleLevel"/>
    <w:tmpl w:val="F06274F2"/>
    <w:lvl w:ilvl="0">
      <w:start w:val="6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ascii="Times New Roman" w:hAnsi="Times New Roman" w:cs="Times New Roman" w:hint="default"/>
        <w:b w:val="0"/>
        <w:i w:val="0"/>
      </w:rPr>
    </w:lvl>
  </w:abstractNum>
  <w:abstractNum w:abstractNumId="11" w15:restartNumberingAfterBreak="0">
    <w:nsid w:val="307077DA"/>
    <w:multiLevelType w:val="singleLevel"/>
    <w:tmpl w:val="2EBE9204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12" w15:restartNumberingAfterBreak="0">
    <w:nsid w:val="30847952"/>
    <w:multiLevelType w:val="singleLevel"/>
    <w:tmpl w:val="8EAC06A2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ascii="Times New Roman" w:hAnsi="Times New Roman" w:cs="Times New Roman" w:hint="default"/>
        <w:b w:val="0"/>
        <w:i w:val="0"/>
      </w:rPr>
    </w:lvl>
  </w:abstractNum>
  <w:abstractNum w:abstractNumId="13" w15:restartNumberingAfterBreak="0">
    <w:nsid w:val="34CF1BE5"/>
    <w:multiLevelType w:val="hybridMultilevel"/>
    <w:tmpl w:val="3EC466C8"/>
    <w:lvl w:ilvl="0" w:tplc="6458FFBE">
      <w:start w:val="1"/>
      <w:numFmt w:val="decimal"/>
      <w:lvlText w:val="(%1)"/>
      <w:lvlJc w:val="left"/>
      <w:pPr>
        <w:tabs>
          <w:tab w:val="num" w:pos="1636"/>
        </w:tabs>
        <w:ind w:left="851" w:firstLine="425"/>
      </w:pPr>
      <w:rPr>
        <w:rFonts w:hint="default"/>
      </w:rPr>
    </w:lvl>
    <w:lvl w:ilvl="1" w:tplc="EA207E90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  <w:sz w:val="20"/>
        <w:szCs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354A2805"/>
    <w:multiLevelType w:val="singleLevel"/>
    <w:tmpl w:val="4A9E25CC"/>
    <w:lvl w:ilvl="0">
      <w:start w:val="2"/>
      <w:numFmt w:val="decimal"/>
      <w:lvlText w:val="(%1)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15" w15:restartNumberingAfterBreak="0">
    <w:nsid w:val="39941E64"/>
    <w:multiLevelType w:val="singleLevel"/>
    <w:tmpl w:val="5246B45E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16" w15:restartNumberingAfterBreak="0">
    <w:nsid w:val="3C5E2524"/>
    <w:multiLevelType w:val="singleLevel"/>
    <w:tmpl w:val="C9FED498"/>
    <w:lvl w:ilvl="0">
      <w:start w:val="2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ascii="Times New Roman" w:hAnsi="Times New Roman" w:cs="Times New Roman" w:hint="default"/>
        <w:b w:val="0"/>
        <w:i w:val="0"/>
      </w:rPr>
    </w:lvl>
  </w:abstractNum>
  <w:abstractNum w:abstractNumId="17" w15:restartNumberingAfterBreak="0">
    <w:nsid w:val="3D8433D5"/>
    <w:multiLevelType w:val="hybridMultilevel"/>
    <w:tmpl w:val="D0B42D14"/>
    <w:lvl w:ilvl="0" w:tplc="64580AEE">
      <w:start w:val="1"/>
      <w:numFmt w:val="decimal"/>
      <w:lvlText w:val="(%1)"/>
      <w:lvlJc w:val="left"/>
      <w:pPr>
        <w:ind w:left="801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605242"/>
    <w:multiLevelType w:val="singleLevel"/>
    <w:tmpl w:val="1E3E9766"/>
    <w:lvl w:ilvl="0">
      <w:start w:val="2"/>
      <w:numFmt w:val="lowerLetter"/>
      <w:lvlText w:val="%1)"/>
      <w:lvlJc w:val="left"/>
      <w:pPr>
        <w:tabs>
          <w:tab w:val="num" w:pos="1069"/>
        </w:tabs>
        <w:ind w:left="992" w:hanging="283"/>
      </w:pPr>
      <w:rPr>
        <w:rFonts w:ascii="Times New Roman" w:hAnsi="Times New Roman" w:cs="Times New Roman" w:hint="default"/>
        <w:b w:val="0"/>
        <w:i w:val="0"/>
        <w:color w:val="auto"/>
      </w:rPr>
    </w:lvl>
  </w:abstractNum>
  <w:abstractNum w:abstractNumId="19" w15:restartNumberingAfterBreak="0">
    <w:nsid w:val="4E01358C"/>
    <w:multiLevelType w:val="singleLevel"/>
    <w:tmpl w:val="823E03F6"/>
    <w:lvl w:ilvl="0">
      <w:start w:val="3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ascii="Times New Roman" w:hAnsi="Times New Roman" w:cs="Times New Roman" w:hint="default"/>
        <w:b w:val="0"/>
        <w:i w:val="0"/>
      </w:rPr>
    </w:lvl>
  </w:abstractNum>
  <w:abstractNum w:abstractNumId="20" w15:restartNumberingAfterBreak="0">
    <w:nsid w:val="511903B8"/>
    <w:multiLevelType w:val="singleLevel"/>
    <w:tmpl w:val="8CBA2B34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ascii="Times New Roman" w:hAnsi="Times New Roman" w:cs="Times New Roman" w:hint="default"/>
        <w:b w:val="0"/>
        <w:i w:val="0"/>
      </w:rPr>
    </w:lvl>
  </w:abstractNum>
  <w:abstractNum w:abstractNumId="21" w15:restartNumberingAfterBreak="0">
    <w:nsid w:val="535F31A9"/>
    <w:multiLevelType w:val="hybridMultilevel"/>
    <w:tmpl w:val="D2A48632"/>
    <w:lvl w:ilvl="0" w:tplc="2FC276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49B7DEE"/>
    <w:multiLevelType w:val="hybridMultilevel"/>
    <w:tmpl w:val="EF761226"/>
    <w:lvl w:ilvl="0" w:tplc="41F81658">
      <w:start w:val="4"/>
      <w:numFmt w:val="decimal"/>
      <w:lvlText w:val="(%1)"/>
      <w:lvlJc w:val="left"/>
      <w:pPr>
        <w:tabs>
          <w:tab w:val="num" w:pos="786"/>
        </w:tabs>
        <w:ind w:left="426" w:firstLine="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4A03C92"/>
    <w:multiLevelType w:val="hybridMultilevel"/>
    <w:tmpl w:val="6F2C7620"/>
    <w:lvl w:ilvl="0" w:tplc="E828F1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9D17596"/>
    <w:multiLevelType w:val="singleLevel"/>
    <w:tmpl w:val="CE32CB2E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b w:val="0"/>
        <w:i w:val="0"/>
      </w:rPr>
    </w:lvl>
  </w:abstractNum>
  <w:abstractNum w:abstractNumId="25" w15:restartNumberingAfterBreak="0">
    <w:nsid w:val="5E3137B2"/>
    <w:multiLevelType w:val="hybridMultilevel"/>
    <w:tmpl w:val="E9B2FC9E"/>
    <w:lvl w:ilvl="0" w:tplc="135E7540">
      <w:start w:val="3"/>
      <w:numFmt w:val="decimal"/>
      <w:lvlText w:val="(%1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E5E09"/>
    <w:multiLevelType w:val="singleLevel"/>
    <w:tmpl w:val="38FEE85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</w:rPr>
    </w:lvl>
  </w:abstractNum>
  <w:abstractNum w:abstractNumId="27" w15:restartNumberingAfterBreak="0">
    <w:nsid w:val="5F910296"/>
    <w:multiLevelType w:val="singleLevel"/>
    <w:tmpl w:val="5C42ACB8"/>
    <w:lvl w:ilvl="0">
      <w:start w:val="2"/>
      <w:numFmt w:val="decimal"/>
      <w:lvlText w:val="(%1)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28" w15:restartNumberingAfterBreak="0">
    <w:nsid w:val="610136DB"/>
    <w:multiLevelType w:val="singleLevel"/>
    <w:tmpl w:val="8800EB3A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ascii="Times New Roman" w:hAnsi="Times New Roman" w:cs="Times New Roman" w:hint="default"/>
        <w:b w:val="0"/>
        <w:i w:val="0"/>
      </w:rPr>
    </w:lvl>
  </w:abstractNum>
  <w:abstractNum w:abstractNumId="29" w15:restartNumberingAfterBreak="0">
    <w:nsid w:val="61983F0E"/>
    <w:multiLevelType w:val="singleLevel"/>
    <w:tmpl w:val="440E19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30" w15:restartNumberingAfterBreak="0">
    <w:nsid w:val="622B6558"/>
    <w:multiLevelType w:val="hybridMultilevel"/>
    <w:tmpl w:val="525E733A"/>
    <w:lvl w:ilvl="0" w:tplc="F716B664">
      <w:start w:val="1"/>
      <w:numFmt w:val="lowerLetter"/>
      <w:lvlText w:val="%1)"/>
      <w:lvlJc w:val="left"/>
      <w:pPr>
        <w:tabs>
          <w:tab w:val="num" w:pos="1352"/>
        </w:tabs>
        <w:ind w:left="1275" w:hanging="283"/>
      </w:pPr>
      <w:rPr>
        <w:rFonts w:ascii="Times New Roman" w:hAnsi="Times New Roman"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13EE9"/>
    <w:multiLevelType w:val="singleLevel"/>
    <w:tmpl w:val="8B06D4B6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32" w15:restartNumberingAfterBreak="0">
    <w:nsid w:val="666C7FE7"/>
    <w:multiLevelType w:val="singleLevel"/>
    <w:tmpl w:val="8860713A"/>
    <w:lvl w:ilvl="0">
      <w:start w:val="3"/>
      <w:numFmt w:val="lowerLetter"/>
      <w:lvlText w:val="%1)"/>
      <w:lvlJc w:val="left"/>
      <w:pPr>
        <w:tabs>
          <w:tab w:val="num" w:pos="1418"/>
        </w:tabs>
        <w:ind w:left="1418" w:hanging="397"/>
      </w:pPr>
      <w:rPr>
        <w:rFonts w:ascii="Times New Roman" w:hAnsi="Times New Roman" w:cs="Times New Roman" w:hint="default"/>
        <w:b w:val="0"/>
        <w:i w:val="0"/>
      </w:rPr>
    </w:lvl>
  </w:abstractNum>
  <w:abstractNum w:abstractNumId="33" w15:restartNumberingAfterBreak="0">
    <w:nsid w:val="736651B8"/>
    <w:multiLevelType w:val="singleLevel"/>
    <w:tmpl w:val="DB60A1DA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hAnsi="Times New Roman" w:cs="Times New Roman" w:hint="default"/>
        <w:b w:val="0"/>
        <w:i w:val="0"/>
      </w:rPr>
    </w:lvl>
  </w:abstractNum>
  <w:abstractNum w:abstractNumId="34" w15:restartNumberingAfterBreak="0">
    <w:nsid w:val="750B0085"/>
    <w:multiLevelType w:val="singleLevel"/>
    <w:tmpl w:val="440E19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35" w15:restartNumberingAfterBreak="0">
    <w:nsid w:val="7A44481C"/>
    <w:multiLevelType w:val="hybridMultilevel"/>
    <w:tmpl w:val="59CAFF4A"/>
    <w:lvl w:ilvl="0" w:tplc="4D9A9746">
      <w:start w:val="1"/>
      <w:numFmt w:val="decimal"/>
      <w:lvlText w:val="(%1)"/>
      <w:lvlJc w:val="left"/>
      <w:pPr>
        <w:tabs>
          <w:tab w:val="num" w:pos="1853"/>
        </w:tabs>
        <w:ind w:left="1068" w:firstLine="4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73"/>
        </w:tabs>
        <w:ind w:left="257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93"/>
        </w:tabs>
        <w:ind w:left="329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33"/>
        </w:tabs>
        <w:ind w:left="473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53"/>
        </w:tabs>
        <w:ind w:left="545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93"/>
        </w:tabs>
        <w:ind w:left="689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13"/>
        </w:tabs>
        <w:ind w:left="7613" w:hanging="180"/>
      </w:pPr>
    </w:lvl>
  </w:abstractNum>
  <w:abstractNum w:abstractNumId="36" w15:restartNumberingAfterBreak="0">
    <w:nsid w:val="7E541EA0"/>
    <w:multiLevelType w:val="singleLevel"/>
    <w:tmpl w:val="38FEE85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</w:rPr>
    </w:lvl>
  </w:abstractNum>
  <w:num w:numId="1">
    <w:abstractNumId w:val="34"/>
  </w:num>
  <w:num w:numId="2">
    <w:abstractNumId w:val="18"/>
  </w:num>
  <w:num w:numId="3">
    <w:abstractNumId w:val="3"/>
  </w:num>
  <w:num w:numId="4">
    <w:abstractNumId w:val="15"/>
  </w:num>
  <w:num w:numId="5">
    <w:abstractNumId w:val="4"/>
  </w:num>
  <w:num w:numId="6">
    <w:abstractNumId w:val="35"/>
  </w:num>
  <w:num w:numId="7">
    <w:abstractNumId w:val="9"/>
  </w:num>
  <w:num w:numId="8">
    <w:abstractNumId w:val="7"/>
  </w:num>
  <w:num w:numId="9">
    <w:abstractNumId w:val="2"/>
  </w:num>
  <w:num w:numId="10">
    <w:abstractNumId w:val="13"/>
  </w:num>
  <w:num w:numId="11">
    <w:abstractNumId w:val="8"/>
  </w:num>
  <w:num w:numId="12">
    <w:abstractNumId w:val="31"/>
  </w:num>
  <w:num w:numId="13">
    <w:abstractNumId w:val="28"/>
  </w:num>
  <w:num w:numId="14">
    <w:abstractNumId w:val="14"/>
  </w:num>
  <w:num w:numId="15">
    <w:abstractNumId w:val="0"/>
  </w:num>
  <w:num w:numId="16">
    <w:abstractNumId w:val="5"/>
  </w:num>
  <w:num w:numId="17">
    <w:abstractNumId w:val="24"/>
  </w:num>
  <w:num w:numId="18">
    <w:abstractNumId w:val="27"/>
  </w:num>
  <w:num w:numId="19">
    <w:abstractNumId w:val="1"/>
  </w:num>
  <w:num w:numId="20">
    <w:abstractNumId w:val="11"/>
  </w:num>
  <w:num w:numId="21">
    <w:abstractNumId w:val="12"/>
  </w:num>
  <w:num w:numId="22">
    <w:abstractNumId w:val="10"/>
  </w:num>
  <w:num w:numId="23">
    <w:abstractNumId w:val="33"/>
  </w:num>
  <w:num w:numId="24">
    <w:abstractNumId w:val="32"/>
  </w:num>
  <w:num w:numId="25">
    <w:abstractNumId w:val="16"/>
  </w:num>
  <w:num w:numId="26">
    <w:abstractNumId w:val="36"/>
  </w:num>
  <w:num w:numId="27">
    <w:abstractNumId w:val="19"/>
  </w:num>
  <w:num w:numId="28">
    <w:abstractNumId w:val="30"/>
  </w:num>
  <w:num w:numId="29">
    <w:abstractNumId w:val="6"/>
  </w:num>
  <w:num w:numId="30">
    <w:abstractNumId w:val="20"/>
  </w:num>
  <w:num w:numId="31">
    <w:abstractNumId w:val="26"/>
  </w:num>
  <w:num w:numId="32">
    <w:abstractNumId w:val="23"/>
  </w:num>
  <w:num w:numId="33">
    <w:abstractNumId w:val="25"/>
  </w:num>
  <w:num w:numId="34">
    <w:abstractNumId w:val="22"/>
  </w:num>
  <w:num w:numId="35">
    <w:abstractNumId w:val="29"/>
  </w:num>
  <w:num w:numId="36">
    <w:abstractNumId w:val="17"/>
  </w:num>
  <w:num w:numId="37">
    <w:abstractNumId w:val="21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Harangi Szabolcs">
    <w15:presenceInfo w15:providerId="None" w15:userId="Dr. Harangi Szabol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1NrUwNTSwNDa2MDFW0lEKTi0uzszPAykwrAUAgn6WoiwAAAA="/>
  </w:docVars>
  <w:rsids>
    <w:rsidRoot w:val="00545A99"/>
    <w:rsid w:val="00006272"/>
    <w:rsid w:val="00010868"/>
    <w:rsid w:val="000148D7"/>
    <w:rsid w:val="000171F3"/>
    <w:rsid w:val="00032ADB"/>
    <w:rsid w:val="000336B7"/>
    <w:rsid w:val="00043DC1"/>
    <w:rsid w:val="00052300"/>
    <w:rsid w:val="00055247"/>
    <w:rsid w:val="0005721F"/>
    <w:rsid w:val="00057ED5"/>
    <w:rsid w:val="00066775"/>
    <w:rsid w:val="000715E3"/>
    <w:rsid w:val="00074269"/>
    <w:rsid w:val="00076B02"/>
    <w:rsid w:val="000863F6"/>
    <w:rsid w:val="00094DB8"/>
    <w:rsid w:val="000964CA"/>
    <w:rsid w:val="000A0C8C"/>
    <w:rsid w:val="000A2163"/>
    <w:rsid w:val="000A5388"/>
    <w:rsid w:val="000B29B5"/>
    <w:rsid w:val="000B3A16"/>
    <w:rsid w:val="000B78E7"/>
    <w:rsid w:val="000C514E"/>
    <w:rsid w:val="000F1D6E"/>
    <w:rsid w:val="001000D9"/>
    <w:rsid w:val="001050B4"/>
    <w:rsid w:val="00110C43"/>
    <w:rsid w:val="00120282"/>
    <w:rsid w:val="001271A8"/>
    <w:rsid w:val="00140A46"/>
    <w:rsid w:val="00141642"/>
    <w:rsid w:val="00141DF2"/>
    <w:rsid w:val="00147E14"/>
    <w:rsid w:val="0015236A"/>
    <w:rsid w:val="0016705C"/>
    <w:rsid w:val="00170821"/>
    <w:rsid w:val="001751AF"/>
    <w:rsid w:val="00176F3C"/>
    <w:rsid w:val="00184E5F"/>
    <w:rsid w:val="00196E82"/>
    <w:rsid w:val="001A19DE"/>
    <w:rsid w:val="001A734D"/>
    <w:rsid w:val="001C6810"/>
    <w:rsid w:val="001C6B8C"/>
    <w:rsid w:val="001D2AE4"/>
    <w:rsid w:val="001D2B2A"/>
    <w:rsid w:val="001D2DF2"/>
    <w:rsid w:val="001D477B"/>
    <w:rsid w:val="001E3205"/>
    <w:rsid w:val="001F1C82"/>
    <w:rsid w:val="001F6C05"/>
    <w:rsid w:val="0021207E"/>
    <w:rsid w:val="00216C7F"/>
    <w:rsid w:val="00217890"/>
    <w:rsid w:val="002203A0"/>
    <w:rsid w:val="00224740"/>
    <w:rsid w:val="00224994"/>
    <w:rsid w:val="00232A46"/>
    <w:rsid w:val="00232B39"/>
    <w:rsid w:val="00235F3D"/>
    <w:rsid w:val="00236473"/>
    <w:rsid w:val="00243823"/>
    <w:rsid w:val="002523E0"/>
    <w:rsid w:val="00257BFE"/>
    <w:rsid w:val="0026192A"/>
    <w:rsid w:val="00263913"/>
    <w:rsid w:val="00266A6D"/>
    <w:rsid w:val="00267144"/>
    <w:rsid w:val="002710CA"/>
    <w:rsid w:val="002812CF"/>
    <w:rsid w:val="002820FE"/>
    <w:rsid w:val="00284872"/>
    <w:rsid w:val="002A5C29"/>
    <w:rsid w:val="002A7406"/>
    <w:rsid w:val="002A77CA"/>
    <w:rsid w:val="002B2A6E"/>
    <w:rsid w:val="002B68AC"/>
    <w:rsid w:val="002C1F90"/>
    <w:rsid w:val="002C6895"/>
    <w:rsid w:val="002D184D"/>
    <w:rsid w:val="002D4E72"/>
    <w:rsid w:val="002E2818"/>
    <w:rsid w:val="002E39A9"/>
    <w:rsid w:val="002E5AF1"/>
    <w:rsid w:val="002E5F16"/>
    <w:rsid w:val="002F36D0"/>
    <w:rsid w:val="002F59BB"/>
    <w:rsid w:val="003040DD"/>
    <w:rsid w:val="00305EFA"/>
    <w:rsid w:val="003109C1"/>
    <w:rsid w:val="00311B56"/>
    <w:rsid w:val="00313ED9"/>
    <w:rsid w:val="003141B9"/>
    <w:rsid w:val="003153D0"/>
    <w:rsid w:val="00316928"/>
    <w:rsid w:val="00331172"/>
    <w:rsid w:val="00336D15"/>
    <w:rsid w:val="00345549"/>
    <w:rsid w:val="00345CD1"/>
    <w:rsid w:val="003536EE"/>
    <w:rsid w:val="003577B8"/>
    <w:rsid w:val="003633CA"/>
    <w:rsid w:val="00363B87"/>
    <w:rsid w:val="00375DA8"/>
    <w:rsid w:val="00376F52"/>
    <w:rsid w:val="00383653"/>
    <w:rsid w:val="00393E2E"/>
    <w:rsid w:val="003940F4"/>
    <w:rsid w:val="00396438"/>
    <w:rsid w:val="003967E0"/>
    <w:rsid w:val="003A6BE3"/>
    <w:rsid w:val="003B4FD9"/>
    <w:rsid w:val="003C5E04"/>
    <w:rsid w:val="003C799E"/>
    <w:rsid w:val="003D15CA"/>
    <w:rsid w:val="003D22DF"/>
    <w:rsid w:val="003D33B5"/>
    <w:rsid w:val="003D49A0"/>
    <w:rsid w:val="003D7530"/>
    <w:rsid w:val="003D7E55"/>
    <w:rsid w:val="003E6D5A"/>
    <w:rsid w:val="003F37B7"/>
    <w:rsid w:val="003F721C"/>
    <w:rsid w:val="00401052"/>
    <w:rsid w:val="00411E4F"/>
    <w:rsid w:val="00412DDC"/>
    <w:rsid w:val="004214A5"/>
    <w:rsid w:val="00425CCD"/>
    <w:rsid w:val="00427C7E"/>
    <w:rsid w:val="00431A43"/>
    <w:rsid w:val="00431E09"/>
    <w:rsid w:val="00433B93"/>
    <w:rsid w:val="00443904"/>
    <w:rsid w:val="0045011B"/>
    <w:rsid w:val="004528F4"/>
    <w:rsid w:val="00454C8F"/>
    <w:rsid w:val="00457AF8"/>
    <w:rsid w:val="004603CC"/>
    <w:rsid w:val="0046097C"/>
    <w:rsid w:val="0047081F"/>
    <w:rsid w:val="00471C63"/>
    <w:rsid w:val="00473F08"/>
    <w:rsid w:val="00476317"/>
    <w:rsid w:val="00480789"/>
    <w:rsid w:val="00482844"/>
    <w:rsid w:val="00494A03"/>
    <w:rsid w:val="004972B2"/>
    <w:rsid w:val="004A3551"/>
    <w:rsid w:val="004A3840"/>
    <w:rsid w:val="004A3A22"/>
    <w:rsid w:val="004A5CAF"/>
    <w:rsid w:val="004A614D"/>
    <w:rsid w:val="004A75FC"/>
    <w:rsid w:val="004B5AA6"/>
    <w:rsid w:val="004C4E2E"/>
    <w:rsid w:val="004C591A"/>
    <w:rsid w:val="004C7764"/>
    <w:rsid w:val="004D3233"/>
    <w:rsid w:val="004D3F6D"/>
    <w:rsid w:val="004D4326"/>
    <w:rsid w:val="004D69E8"/>
    <w:rsid w:val="004E05BD"/>
    <w:rsid w:val="004E3134"/>
    <w:rsid w:val="004F198C"/>
    <w:rsid w:val="004F3366"/>
    <w:rsid w:val="004F6843"/>
    <w:rsid w:val="00502CA7"/>
    <w:rsid w:val="00503F89"/>
    <w:rsid w:val="00504902"/>
    <w:rsid w:val="00511382"/>
    <w:rsid w:val="00512C4B"/>
    <w:rsid w:val="005161B6"/>
    <w:rsid w:val="005209A7"/>
    <w:rsid w:val="005226F6"/>
    <w:rsid w:val="00523504"/>
    <w:rsid w:val="005239E5"/>
    <w:rsid w:val="005249A6"/>
    <w:rsid w:val="005313D3"/>
    <w:rsid w:val="00531E81"/>
    <w:rsid w:val="00540991"/>
    <w:rsid w:val="00545A99"/>
    <w:rsid w:val="00545FE1"/>
    <w:rsid w:val="00550CE0"/>
    <w:rsid w:val="00556451"/>
    <w:rsid w:val="00557019"/>
    <w:rsid w:val="00570362"/>
    <w:rsid w:val="00571B4E"/>
    <w:rsid w:val="005738FC"/>
    <w:rsid w:val="00577256"/>
    <w:rsid w:val="005851CC"/>
    <w:rsid w:val="00594213"/>
    <w:rsid w:val="005969EA"/>
    <w:rsid w:val="005A2329"/>
    <w:rsid w:val="005A3229"/>
    <w:rsid w:val="005A3D9C"/>
    <w:rsid w:val="005A5453"/>
    <w:rsid w:val="005A55C0"/>
    <w:rsid w:val="005B1D74"/>
    <w:rsid w:val="005B3F66"/>
    <w:rsid w:val="005B4D27"/>
    <w:rsid w:val="005B7602"/>
    <w:rsid w:val="005C1F67"/>
    <w:rsid w:val="005D32BC"/>
    <w:rsid w:val="005D5ACC"/>
    <w:rsid w:val="0060330F"/>
    <w:rsid w:val="00605D0E"/>
    <w:rsid w:val="00612247"/>
    <w:rsid w:val="006168DE"/>
    <w:rsid w:val="006218DC"/>
    <w:rsid w:val="00623DD8"/>
    <w:rsid w:val="0062785E"/>
    <w:rsid w:val="00634373"/>
    <w:rsid w:val="00645E0C"/>
    <w:rsid w:val="0065092E"/>
    <w:rsid w:val="00660B09"/>
    <w:rsid w:val="00660D46"/>
    <w:rsid w:val="00662182"/>
    <w:rsid w:val="00662E3F"/>
    <w:rsid w:val="00664A93"/>
    <w:rsid w:val="0066537F"/>
    <w:rsid w:val="00667FC9"/>
    <w:rsid w:val="00674741"/>
    <w:rsid w:val="0068543D"/>
    <w:rsid w:val="00685C01"/>
    <w:rsid w:val="00685C92"/>
    <w:rsid w:val="00686593"/>
    <w:rsid w:val="0068661D"/>
    <w:rsid w:val="0069292C"/>
    <w:rsid w:val="00696C66"/>
    <w:rsid w:val="006A098A"/>
    <w:rsid w:val="006A4579"/>
    <w:rsid w:val="006A4C59"/>
    <w:rsid w:val="006A5094"/>
    <w:rsid w:val="006B147E"/>
    <w:rsid w:val="006B1489"/>
    <w:rsid w:val="006B37E3"/>
    <w:rsid w:val="006B3E4F"/>
    <w:rsid w:val="006B4323"/>
    <w:rsid w:val="006B6A75"/>
    <w:rsid w:val="006B6BE2"/>
    <w:rsid w:val="006B79F2"/>
    <w:rsid w:val="006C1477"/>
    <w:rsid w:val="006C6D6A"/>
    <w:rsid w:val="006D3882"/>
    <w:rsid w:val="006D3CF9"/>
    <w:rsid w:val="006E3F52"/>
    <w:rsid w:val="006F6B4C"/>
    <w:rsid w:val="006F7022"/>
    <w:rsid w:val="006F7FCF"/>
    <w:rsid w:val="00705C28"/>
    <w:rsid w:val="0070674A"/>
    <w:rsid w:val="00712F79"/>
    <w:rsid w:val="007130FC"/>
    <w:rsid w:val="00716F44"/>
    <w:rsid w:val="00731651"/>
    <w:rsid w:val="00735566"/>
    <w:rsid w:val="0073714D"/>
    <w:rsid w:val="0074147A"/>
    <w:rsid w:val="00741D36"/>
    <w:rsid w:val="0074305A"/>
    <w:rsid w:val="00750082"/>
    <w:rsid w:val="00757C76"/>
    <w:rsid w:val="00760724"/>
    <w:rsid w:val="007628FF"/>
    <w:rsid w:val="007656E5"/>
    <w:rsid w:val="0077214B"/>
    <w:rsid w:val="00775745"/>
    <w:rsid w:val="00776402"/>
    <w:rsid w:val="00782306"/>
    <w:rsid w:val="00786FD4"/>
    <w:rsid w:val="00793519"/>
    <w:rsid w:val="007A5C59"/>
    <w:rsid w:val="007B2B5E"/>
    <w:rsid w:val="007B434C"/>
    <w:rsid w:val="007B5853"/>
    <w:rsid w:val="007B642F"/>
    <w:rsid w:val="007B71BE"/>
    <w:rsid w:val="007C463F"/>
    <w:rsid w:val="007C4B12"/>
    <w:rsid w:val="007C744A"/>
    <w:rsid w:val="007D7DC4"/>
    <w:rsid w:val="007E6F78"/>
    <w:rsid w:val="007E7B70"/>
    <w:rsid w:val="007F2390"/>
    <w:rsid w:val="007F5CB8"/>
    <w:rsid w:val="00801472"/>
    <w:rsid w:val="00830D78"/>
    <w:rsid w:val="008338A0"/>
    <w:rsid w:val="008339CC"/>
    <w:rsid w:val="00853FEA"/>
    <w:rsid w:val="00862023"/>
    <w:rsid w:val="0086489C"/>
    <w:rsid w:val="008718DA"/>
    <w:rsid w:val="008815E7"/>
    <w:rsid w:val="00881736"/>
    <w:rsid w:val="00881BE9"/>
    <w:rsid w:val="00882BB4"/>
    <w:rsid w:val="0088499F"/>
    <w:rsid w:val="00887D18"/>
    <w:rsid w:val="00892649"/>
    <w:rsid w:val="00895618"/>
    <w:rsid w:val="008B198B"/>
    <w:rsid w:val="008B1CC9"/>
    <w:rsid w:val="008C44DE"/>
    <w:rsid w:val="008D29EB"/>
    <w:rsid w:val="008E11CD"/>
    <w:rsid w:val="008E1BD1"/>
    <w:rsid w:val="008F1F49"/>
    <w:rsid w:val="00910130"/>
    <w:rsid w:val="00910A9B"/>
    <w:rsid w:val="00913ABB"/>
    <w:rsid w:val="00917513"/>
    <w:rsid w:val="00921C2B"/>
    <w:rsid w:val="0092375F"/>
    <w:rsid w:val="00923A57"/>
    <w:rsid w:val="00926DE2"/>
    <w:rsid w:val="00926EDC"/>
    <w:rsid w:val="00931B1A"/>
    <w:rsid w:val="0093247C"/>
    <w:rsid w:val="00940AEB"/>
    <w:rsid w:val="00943A68"/>
    <w:rsid w:val="00960B90"/>
    <w:rsid w:val="00964079"/>
    <w:rsid w:val="009641F2"/>
    <w:rsid w:val="0097259A"/>
    <w:rsid w:val="009756C1"/>
    <w:rsid w:val="00987419"/>
    <w:rsid w:val="00987A7B"/>
    <w:rsid w:val="009925A3"/>
    <w:rsid w:val="0099515C"/>
    <w:rsid w:val="00995BC7"/>
    <w:rsid w:val="00995FE4"/>
    <w:rsid w:val="009A1FB1"/>
    <w:rsid w:val="009A3A99"/>
    <w:rsid w:val="009C120F"/>
    <w:rsid w:val="009C20CF"/>
    <w:rsid w:val="009C293E"/>
    <w:rsid w:val="009C5ACA"/>
    <w:rsid w:val="009D116A"/>
    <w:rsid w:val="009D1268"/>
    <w:rsid w:val="009E18C8"/>
    <w:rsid w:val="009E3037"/>
    <w:rsid w:val="009F1598"/>
    <w:rsid w:val="009F4A1E"/>
    <w:rsid w:val="009F78D7"/>
    <w:rsid w:val="00A04F3C"/>
    <w:rsid w:val="00A1129C"/>
    <w:rsid w:val="00A14E2B"/>
    <w:rsid w:val="00A220AF"/>
    <w:rsid w:val="00A31480"/>
    <w:rsid w:val="00A32691"/>
    <w:rsid w:val="00A404FA"/>
    <w:rsid w:val="00A51494"/>
    <w:rsid w:val="00A518ED"/>
    <w:rsid w:val="00A54D7B"/>
    <w:rsid w:val="00A70B3D"/>
    <w:rsid w:val="00A71083"/>
    <w:rsid w:val="00A71473"/>
    <w:rsid w:val="00A7796D"/>
    <w:rsid w:val="00A827CB"/>
    <w:rsid w:val="00A82EF9"/>
    <w:rsid w:val="00A83079"/>
    <w:rsid w:val="00A8715E"/>
    <w:rsid w:val="00A9577F"/>
    <w:rsid w:val="00A9596F"/>
    <w:rsid w:val="00A97FD2"/>
    <w:rsid w:val="00AA1745"/>
    <w:rsid w:val="00AA7397"/>
    <w:rsid w:val="00AB1A01"/>
    <w:rsid w:val="00AB4DD6"/>
    <w:rsid w:val="00AC47C9"/>
    <w:rsid w:val="00AD1C35"/>
    <w:rsid w:val="00AD2C7C"/>
    <w:rsid w:val="00AD5CAC"/>
    <w:rsid w:val="00AE3052"/>
    <w:rsid w:val="00AF1658"/>
    <w:rsid w:val="00B01E8D"/>
    <w:rsid w:val="00B07F91"/>
    <w:rsid w:val="00B20B3D"/>
    <w:rsid w:val="00B2204B"/>
    <w:rsid w:val="00B316B5"/>
    <w:rsid w:val="00B31D16"/>
    <w:rsid w:val="00B35FD2"/>
    <w:rsid w:val="00B362C3"/>
    <w:rsid w:val="00B522B1"/>
    <w:rsid w:val="00B5330A"/>
    <w:rsid w:val="00B6080B"/>
    <w:rsid w:val="00B70632"/>
    <w:rsid w:val="00B743F7"/>
    <w:rsid w:val="00B7755A"/>
    <w:rsid w:val="00BA4882"/>
    <w:rsid w:val="00BC29DB"/>
    <w:rsid w:val="00BC459E"/>
    <w:rsid w:val="00BC7D25"/>
    <w:rsid w:val="00BD3B1E"/>
    <w:rsid w:val="00BD4570"/>
    <w:rsid w:val="00BE4D06"/>
    <w:rsid w:val="00BF268D"/>
    <w:rsid w:val="00BF44EA"/>
    <w:rsid w:val="00BF4EDC"/>
    <w:rsid w:val="00BF6DBE"/>
    <w:rsid w:val="00C0077E"/>
    <w:rsid w:val="00C0393A"/>
    <w:rsid w:val="00C11717"/>
    <w:rsid w:val="00C22829"/>
    <w:rsid w:val="00C24B71"/>
    <w:rsid w:val="00C32E8B"/>
    <w:rsid w:val="00C33AB7"/>
    <w:rsid w:val="00C45CB8"/>
    <w:rsid w:val="00C470F9"/>
    <w:rsid w:val="00C51057"/>
    <w:rsid w:val="00C52C9B"/>
    <w:rsid w:val="00C60B72"/>
    <w:rsid w:val="00C647D3"/>
    <w:rsid w:val="00C664B8"/>
    <w:rsid w:val="00C82D53"/>
    <w:rsid w:val="00C83B29"/>
    <w:rsid w:val="00C9148E"/>
    <w:rsid w:val="00CA11A1"/>
    <w:rsid w:val="00CA42E9"/>
    <w:rsid w:val="00CA5778"/>
    <w:rsid w:val="00CB4FC3"/>
    <w:rsid w:val="00CC0A42"/>
    <w:rsid w:val="00CC103A"/>
    <w:rsid w:val="00CC6C8A"/>
    <w:rsid w:val="00CD4D7B"/>
    <w:rsid w:val="00CE1387"/>
    <w:rsid w:val="00CE620C"/>
    <w:rsid w:val="00CF50A5"/>
    <w:rsid w:val="00D03F9C"/>
    <w:rsid w:val="00D0698B"/>
    <w:rsid w:val="00D10C57"/>
    <w:rsid w:val="00D1133F"/>
    <w:rsid w:val="00D1171B"/>
    <w:rsid w:val="00D13730"/>
    <w:rsid w:val="00D2392E"/>
    <w:rsid w:val="00D243E1"/>
    <w:rsid w:val="00D35852"/>
    <w:rsid w:val="00D36AB0"/>
    <w:rsid w:val="00D420A0"/>
    <w:rsid w:val="00D42145"/>
    <w:rsid w:val="00D53584"/>
    <w:rsid w:val="00D53FC7"/>
    <w:rsid w:val="00D55E70"/>
    <w:rsid w:val="00D569C7"/>
    <w:rsid w:val="00D60474"/>
    <w:rsid w:val="00D650A7"/>
    <w:rsid w:val="00D761BE"/>
    <w:rsid w:val="00D77D9A"/>
    <w:rsid w:val="00D809B2"/>
    <w:rsid w:val="00D94DEC"/>
    <w:rsid w:val="00DB4015"/>
    <w:rsid w:val="00DB5C7F"/>
    <w:rsid w:val="00DD1807"/>
    <w:rsid w:val="00DD618E"/>
    <w:rsid w:val="00DD7FC8"/>
    <w:rsid w:val="00DE0ADF"/>
    <w:rsid w:val="00DE20F3"/>
    <w:rsid w:val="00DE5A0F"/>
    <w:rsid w:val="00DE6C21"/>
    <w:rsid w:val="00DF37FB"/>
    <w:rsid w:val="00DF3D8A"/>
    <w:rsid w:val="00DF5D2B"/>
    <w:rsid w:val="00E0291C"/>
    <w:rsid w:val="00E073A2"/>
    <w:rsid w:val="00E11AA3"/>
    <w:rsid w:val="00E1362E"/>
    <w:rsid w:val="00E21991"/>
    <w:rsid w:val="00E307E7"/>
    <w:rsid w:val="00E30EC8"/>
    <w:rsid w:val="00E3253C"/>
    <w:rsid w:val="00E32BEA"/>
    <w:rsid w:val="00E33419"/>
    <w:rsid w:val="00E33FBA"/>
    <w:rsid w:val="00E370EC"/>
    <w:rsid w:val="00E40B53"/>
    <w:rsid w:val="00E40C88"/>
    <w:rsid w:val="00E423BB"/>
    <w:rsid w:val="00E46016"/>
    <w:rsid w:val="00E476C0"/>
    <w:rsid w:val="00E51DA9"/>
    <w:rsid w:val="00E54A19"/>
    <w:rsid w:val="00E56325"/>
    <w:rsid w:val="00E63BC3"/>
    <w:rsid w:val="00E669B3"/>
    <w:rsid w:val="00E7437B"/>
    <w:rsid w:val="00E836EB"/>
    <w:rsid w:val="00E84439"/>
    <w:rsid w:val="00EA00FB"/>
    <w:rsid w:val="00EA173A"/>
    <w:rsid w:val="00EA7135"/>
    <w:rsid w:val="00EA738D"/>
    <w:rsid w:val="00EB1B61"/>
    <w:rsid w:val="00EB2F70"/>
    <w:rsid w:val="00EB4427"/>
    <w:rsid w:val="00EC04B3"/>
    <w:rsid w:val="00EC06F8"/>
    <w:rsid w:val="00ED3E7B"/>
    <w:rsid w:val="00ED4DBA"/>
    <w:rsid w:val="00EE038B"/>
    <w:rsid w:val="00EF3DF6"/>
    <w:rsid w:val="00EF4E97"/>
    <w:rsid w:val="00EF7D7B"/>
    <w:rsid w:val="00F010E6"/>
    <w:rsid w:val="00F05D12"/>
    <w:rsid w:val="00F214CF"/>
    <w:rsid w:val="00F25EC3"/>
    <w:rsid w:val="00F275B5"/>
    <w:rsid w:val="00F32F9A"/>
    <w:rsid w:val="00F33766"/>
    <w:rsid w:val="00F34406"/>
    <w:rsid w:val="00F37491"/>
    <w:rsid w:val="00F4026B"/>
    <w:rsid w:val="00F470A2"/>
    <w:rsid w:val="00F47F21"/>
    <w:rsid w:val="00F51CE9"/>
    <w:rsid w:val="00F5793C"/>
    <w:rsid w:val="00F649E8"/>
    <w:rsid w:val="00F64FBE"/>
    <w:rsid w:val="00F74E28"/>
    <w:rsid w:val="00F87D20"/>
    <w:rsid w:val="00F922FC"/>
    <w:rsid w:val="00F93A82"/>
    <w:rsid w:val="00FA43CC"/>
    <w:rsid w:val="00FA5610"/>
    <w:rsid w:val="00FA5B42"/>
    <w:rsid w:val="00FB49F3"/>
    <w:rsid w:val="00FC10CB"/>
    <w:rsid w:val="00FC1431"/>
    <w:rsid w:val="00FC1DC3"/>
    <w:rsid w:val="00FC4685"/>
    <w:rsid w:val="00FD48EC"/>
    <w:rsid w:val="00FE3622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DC2BF"/>
  <w15:chartTrackingRefBased/>
  <w15:docId w15:val="{E2088995-CECC-4585-BAF6-866B8B00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5A99"/>
    <w:rPr>
      <w:sz w:val="24"/>
    </w:rPr>
  </w:style>
  <w:style w:type="paragraph" w:styleId="Cmsor1">
    <w:name w:val="heading 1"/>
    <w:basedOn w:val="Norml"/>
    <w:next w:val="Norml"/>
    <w:link w:val="Cmsor1Char"/>
    <w:qFormat/>
    <w:rsid w:val="00235F3D"/>
    <w:pPr>
      <w:keepNext/>
      <w:spacing w:before="720" w:after="72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1">
    <w:name w:val="Bekezdés1"/>
    <w:basedOn w:val="Dtum1"/>
    <w:rsid w:val="00D77D9A"/>
    <w:pPr>
      <w:spacing w:before="240"/>
      <w:ind w:firstLine="397"/>
      <w:jc w:val="both"/>
    </w:pPr>
  </w:style>
  <w:style w:type="paragraph" w:customStyle="1" w:styleId="dvzls">
    <w:name w:val="Üdvözlés"/>
    <w:basedOn w:val="Bekezds1"/>
    <w:next w:val="Bekezds1"/>
    <w:rsid w:val="00D77D9A"/>
    <w:pPr>
      <w:spacing w:before="1200" w:after="1200"/>
      <w:ind w:firstLine="0"/>
      <w:jc w:val="center"/>
    </w:pPr>
    <w:rPr>
      <w:b/>
    </w:rPr>
  </w:style>
  <w:style w:type="paragraph" w:customStyle="1" w:styleId="Fejlc">
    <w:name w:val="Fejléc"/>
    <w:basedOn w:val="dvzls"/>
    <w:next w:val="dvzls"/>
    <w:rsid w:val="00D77D9A"/>
    <w:pPr>
      <w:spacing w:before="2040"/>
      <w:jc w:val="left"/>
    </w:pPr>
  </w:style>
  <w:style w:type="paragraph" w:customStyle="1" w:styleId="Dtum1">
    <w:name w:val="Dátum1"/>
    <w:basedOn w:val="Norml"/>
    <w:next w:val="Alrs1"/>
    <w:rsid w:val="00BF6DBE"/>
    <w:pPr>
      <w:spacing w:before="600"/>
    </w:pPr>
  </w:style>
  <w:style w:type="paragraph" w:customStyle="1" w:styleId="Alrs1">
    <w:name w:val="Aláírás1"/>
    <w:basedOn w:val="Dtum1"/>
    <w:rsid w:val="0068661D"/>
    <w:pPr>
      <w:ind w:left="6379" w:hanging="4678"/>
      <w:jc w:val="center"/>
    </w:pPr>
  </w:style>
  <w:style w:type="paragraph" w:customStyle="1" w:styleId="cmkzpre">
    <w:name w:val="cím középre"/>
    <w:basedOn w:val="dvzls"/>
    <w:next w:val="Bekezds1"/>
    <w:rsid w:val="0045011B"/>
    <w:pPr>
      <w:spacing w:before="840" w:after="840"/>
    </w:pPr>
  </w:style>
  <w:style w:type="paragraph" w:customStyle="1" w:styleId="bekezds">
    <w:name w:val="bekezdés"/>
    <w:basedOn w:val="Norml"/>
    <w:rsid w:val="00545A99"/>
    <w:pPr>
      <w:spacing w:before="240"/>
      <w:ind w:firstLine="425"/>
      <w:jc w:val="both"/>
    </w:pPr>
  </w:style>
  <w:style w:type="paragraph" w:customStyle="1" w:styleId="cmkzpre0">
    <w:name w:val="címközépre"/>
    <w:basedOn w:val="Norml"/>
    <w:next w:val="bekezds"/>
    <w:rsid w:val="00545A99"/>
    <w:pPr>
      <w:spacing w:before="480" w:after="240"/>
      <w:jc w:val="center"/>
    </w:pPr>
    <w:rPr>
      <w:b/>
    </w:rPr>
  </w:style>
  <w:style w:type="paragraph" w:styleId="Lbjegyzetszveg">
    <w:name w:val="footnote text"/>
    <w:basedOn w:val="Norml"/>
    <w:link w:val="LbjegyzetszvegChar"/>
    <w:uiPriority w:val="99"/>
    <w:semiHidden/>
    <w:rsid w:val="00545A99"/>
    <w:rPr>
      <w:sz w:val="20"/>
    </w:rPr>
  </w:style>
  <w:style w:type="character" w:styleId="Lbjegyzet-hivatkozs">
    <w:name w:val="footnote reference"/>
    <w:uiPriority w:val="99"/>
    <w:qFormat/>
    <w:rsid w:val="00545A99"/>
    <w:rPr>
      <w:vertAlign w:val="superscript"/>
    </w:rPr>
  </w:style>
  <w:style w:type="paragraph" w:customStyle="1" w:styleId="Cmkzpre1">
    <w:name w:val="Cím középre"/>
    <w:basedOn w:val="Norml"/>
    <w:next w:val="Norml"/>
    <w:rsid w:val="007E6F78"/>
    <w:pPr>
      <w:spacing w:before="600" w:after="480"/>
      <w:jc w:val="center"/>
    </w:pPr>
    <w:rPr>
      <w:b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D761BE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830D7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0D78"/>
  </w:style>
  <w:style w:type="paragraph" w:customStyle="1" w:styleId="dvzls0">
    <w:name w:val="üdvözlés"/>
    <w:basedOn w:val="Norml"/>
    <w:next w:val="bekezds"/>
    <w:rsid w:val="00F32F9A"/>
    <w:pPr>
      <w:spacing w:after="960"/>
      <w:jc w:val="center"/>
    </w:pPr>
    <w:rPr>
      <w:b/>
    </w:rPr>
  </w:style>
  <w:style w:type="paragraph" w:styleId="lfej">
    <w:name w:val="header"/>
    <w:basedOn w:val="Norml"/>
    <w:rsid w:val="00F32F9A"/>
    <w:pPr>
      <w:tabs>
        <w:tab w:val="center" w:pos="4536"/>
        <w:tab w:val="right" w:pos="9072"/>
      </w:tabs>
    </w:pPr>
  </w:style>
  <w:style w:type="paragraph" w:customStyle="1" w:styleId="Bekezds0">
    <w:name w:val="Bekezdés"/>
    <w:basedOn w:val="Norml"/>
    <w:rsid w:val="00ED4DBA"/>
    <w:pPr>
      <w:spacing w:before="240"/>
      <w:ind w:firstLine="397"/>
      <w:jc w:val="both"/>
    </w:pPr>
    <w:rPr>
      <w:szCs w:val="24"/>
    </w:rPr>
  </w:style>
  <w:style w:type="character" w:customStyle="1" w:styleId="Cmsor1Char">
    <w:name w:val="Címsor 1 Char"/>
    <w:link w:val="Cmsor1"/>
    <w:locked/>
    <w:rsid w:val="00F470A2"/>
    <w:rPr>
      <w:rFonts w:cs="Arial"/>
      <w:b/>
      <w:bCs/>
      <w:kern w:val="32"/>
      <w:sz w:val="28"/>
      <w:szCs w:val="32"/>
    </w:rPr>
  </w:style>
  <w:style w:type="character" w:customStyle="1" w:styleId="LbjegyzetszvegChar">
    <w:name w:val="Lábjegyzetszöveg Char"/>
    <w:link w:val="Lbjegyzetszveg"/>
    <w:uiPriority w:val="99"/>
    <w:semiHidden/>
    <w:rsid w:val="00F470A2"/>
  </w:style>
  <w:style w:type="character" w:styleId="Jegyzethivatkozs">
    <w:name w:val="annotation reference"/>
    <w:rsid w:val="00141DF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41DF2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141DF2"/>
  </w:style>
  <w:style w:type="paragraph" w:styleId="Megjegyzstrgya">
    <w:name w:val="annotation subject"/>
    <w:basedOn w:val="Jegyzetszveg"/>
    <w:next w:val="Jegyzetszveg"/>
    <w:link w:val="MegjegyzstrgyaChar"/>
    <w:rsid w:val="00141DF2"/>
    <w:rPr>
      <w:b/>
      <w:bCs/>
    </w:rPr>
  </w:style>
  <w:style w:type="character" w:customStyle="1" w:styleId="MegjegyzstrgyaChar">
    <w:name w:val="Megjegyzés tárgya Char"/>
    <w:link w:val="Megjegyzstrgya"/>
    <w:rsid w:val="00141DF2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9E18C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1C6B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91C9-5D6A-476E-8806-5981DD8C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új szöveget Comic Sans betűtípussal, a törlésre szánt szöveget áthúzással jelöltük</vt:lpstr>
      <vt:lpstr>Az új szöveget Comic Sans betűtípussal, a törlésre szánt szöveget áthúzással jelöltük</vt:lpstr>
    </vt:vector>
  </TitlesOfParts>
  <Company>ELTE - TTK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 szöveget Comic Sans betűtípussal, a törlésre szánt szöveget áthúzással jelöltük</dc:title>
  <dc:subject/>
  <dc:creator>Andi</dc:creator>
  <cp:keywords/>
  <cp:lastModifiedBy>Emőke</cp:lastModifiedBy>
  <cp:revision>2</cp:revision>
  <cp:lastPrinted>2018-11-22T15:55:00Z</cp:lastPrinted>
  <dcterms:created xsi:type="dcterms:W3CDTF">2022-07-01T10:18:00Z</dcterms:created>
  <dcterms:modified xsi:type="dcterms:W3CDTF">2022-07-01T10:18:00Z</dcterms:modified>
</cp:coreProperties>
</file>